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5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022"/>
        <w:gridCol w:w="1815"/>
        <w:gridCol w:w="3734"/>
      </w:tblGrid>
      <w:tr w:rsidR="00436728" w:rsidRPr="00436728" w:rsidTr="006E1161">
        <w:tc>
          <w:tcPr>
            <w:tcW w:w="4022" w:type="dxa"/>
            <w:tcBorders>
              <w:top w:val="nil"/>
              <w:left w:val="single" w:sz="4" w:space="0" w:color="FFFFFF"/>
              <w:bottom w:val="thinThickSmallGap" w:sz="24" w:space="0" w:color="auto"/>
              <w:right w:val="single" w:sz="4" w:space="0" w:color="FFFFFF"/>
            </w:tcBorders>
          </w:tcPr>
          <w:p w:rsidR="00436728" w:rsidRPr="00436728" w:rsidRDefault="00436728" w:rsidP="00436728">
            <w:pPr>
              <w:spacing w:after="0" w:line="0" w:lineRule="atLeast"/>
              <w:jc w:val="center"/>
              <w:rPr>
                <w:rFonts w:ascii="Times New Roman" w:hAnsi="Times New Roman" w:cs="Times New Roman"/>
                <w:b/>
                <w:bCs/>
                <w:color w:val="000000"/>
                <w:sz w:val="28"/>
                <w:szCs w:val="28"/>
              </w:rPr>
            </w:pPr>
            <w:r w:rsidRPr="00436728">
              <w:rPr>
                <w:rFonts w:ascii="Times New Roman" w:hAnsi="Times New Roman" w:cs="Times New Roman"/>
                <w:b/>
                <w:bCs/>
                <w:color w:val="000000"/>
                <w:sz w:val="28"/>
                <w:szCs w:val="28"/>
              </w:rPr>
              <w:t>Баш</w:t>
            </w:r>
            <w:r w:rsidRPr="00436728">
              <w:rPr>
                <w:rFonts w:ascii="Times New Roman" w:hAnsi="Times New Roman" w:cs="Times New Roman"/>
                <w:b/>
                <w:bCs/>
                <w:color w:val="000000"/>
                <w:sz w:val="28"/>
                <w:szCs w:val="28"/>
                <w:lang w:val="en-US"/>
              </w:rPr>
              <w:t>k</w:t>
            </w:r>
            <w:r w:rsidRPr="00436728">
              <w:rPr>
                <w:rFonts w:ascii="Times New Roman" w:hAnsi="Times New Roman" w:cs="Times New Roman"/>
                <w:b/>
                <w:bCs/>
                <w:color w:val="000000"/>
                <w:sz w:val="28"/>
                <w:szCs w:val="28"/>
              </w:rPr>
              <w:t>ортостан Республикаһы</w:t>
            </w:r>
            <w:r w:rsidRPr="00436728">
              <w:rPr>
                <w:rFonts w:ascii="Times New Roman" w:hAnsi="Times New Roman" w:cs="Times New Roman"/>
                <w:b/>
                <w:sz w:val="28"/>
                <w:szCs w:val="28"/>
              </w:rPr>
              <w:t>ның</w:t>
            </w:r>
          </w:p>
          <w:p w:rsidR="00436728" w:rsidRPr="00436728" w:rsidRDefault="00436728" w:rsidP="00436728">
            <w:pPr>
              <w:spacing w:after="0" w:line="0" w:lineRule="atLeast"/>
              <w:jc w:val="center"/>
              <w:rPr>
                <w:rFonts w:ascii="Times New Roman" w:hAnsi="Times New Roman" w:cs="Times New Roman"/>
                <w:b/>
                <w:bCs/>
                <w:sz w:val="28"/>
                <w:szCs w:val="28"/>
              </w:rPr>
            </w:pPr>
            <w:r w:rsidRPr="00436728">
              <w:rPr>
                <w:rFonts w:ascii="Times New Roman" w:hAnsi="Times New Roman" w:cs="Times New Roman"/>
                <w:b/>
                <w:bCs/>
                <w:sz w:val="28"/>
                <w:szCs w:val="28"/>
              </w:rPr>
              <w:t xml:space="preserve">Кыйғы районы </w:t>
            </w:r>
          </w:p>
          <w:p w:rsidR="00436728" w:rsidRPr="00436728" w:rsidRDefault="00436728" w:rsidP="00436728">
            <w:pPr>
              <w:spacing w:after="0" w:line="0" w:lineRule="atLeast"/>
              <w:jc w:val="center"/>
              <w:rPr>
                <w:rFonts w:ascii="Times New Roman" w:hAnsi="Times New Roman" w:cs="Times New Roman"/>
                <w:b/>
                <w:sz w:val="28"/>
                <w:szCs w:val="28"/>
              </w:rPr>
            </w:pPr>
            <w:r w:rsidRPr="00436728">
              <w:rPr>
                <w:rFonts w:ascii="Times New Roman" w:hAnsi="Times New Roman" w:cs="Times New Roman"/>
                <w:b/>
                <w:sz w:val="28"/>
                <w:szCs w:val="28"/>
              </w:rPr>
              <w:t xml:space="preserve">муниципаль районының   </w:t>
            </w:r>
          </w:p>
          <w:p w:rsidR="00436728" w:rsidRPr="00436728" w:rsidRDefault="00436728" w:rsidP="00436728">
            <w:pPr>
              <w:spacing w:after="0" w:line="0" w:lineRule="atLeast"/>
              <w:jc w:val="center"/>
              <w:rPr>
                <w:rFonts w:ascii="Times New Roman" w:hAnsi="Times New Roman" w:cs="Times New Roman"/>
                <w:b/>
                <w:i/>
                <w:color w:val="000000"/>
                <w:sz w:val="28"/>
                <w:szCs w:val="28"/>
              </w:rPr>
            </w:pPr>
            <w:r w:rsidRPr="00436728">
              <w:rPr>
                <w:rFonts w:ascii="Times New Roman" w:hAnsi="Times New Roman" w:cs="Times New Roman"/>
                <w:b/>
                <w:sz w:val="28"/>
                <w:szCs w:val="28"/>
              </w:rPr>
              <w:t xml:space="preserve">Дүшəмбикə ауыл Советы ауыл </w:t>
            </w:r>
            <w:r w:rsidRPr="00436728">
              <w:rPr>
                <w:rFonts w:ascii="Times New Roman" w:hAnsi="Times New Roman" w:cs="Times New Roman"/>
                <w:b/>
                <w:color w:val="000000"/>
                <w:sz w:val="28"/>
                <w:szCs w:val="28"/>
              </w:rPr>
              <w:t>билəмəһе хакимиəте</w:t>
            </w:r>
          </w:p>
          <w:p w:rsidR="00436728" w:rsidRPr="00436728" w:rsidRDefault="00436728" w:rsidP="00436728">
            <w:pPr>
              <w:spacing w:after="0" w:line="0" w:lineRule="atLeast"/>
              <w:jc w:val="center"/>
              <w:rPr>
                <w:rFonts w:ascii="Times New Roman" w:hAnsi="Times New Roman" w:cs="Times New Roman"/>
                <w:bCs/>
                <w:color w:val="000000"/>
                <w:sz w:val="28"/>
                <w:szCs w:val="28"/>
              </w:rPr>
            </w:pPr>
            <w:r w:rsidRPr="00436728">
              <w:rPr>
                <w:rFonts w:ascii="Times New Roman" w:hAnsi="Times New Roman" w:cs="Times New Roman"/>
                <w:bCs/>
                <w:color w:val="000000"/>
                <w:sz w:val="28"/>
                <w:szCs w:val="28"/>
              </w:rPr>
              <w:t>Баш</w:t>
            </w:r>
            <w:r w:rsidRPr="00436728">
              <w:rPr>
                <w:rFonts w:ascii="Times New Roman" w:hAnsi="Times New Roman" w:cs="Times New Roman"/>
                <w:bCs/>
                <w:color w:val="000000"/>
                <w:sz w:val="28"/>
                <w:szCs w:val="28"/>
                <w:lang w:val="en-US"/>
              </w:rPr>
              <w:t>k</w:t>
            </w:r>
            <w:r w:rsidRPr="00436728">
              <w:rPr>
                <w:rFonts w:ascii="Times New Roman" w:hAnsi="Times New Roman" w:cs="Times New Roman"/>
                <w:bCs/>
                <w:color w:val="000000"/>
                <w:sz w:val="28"/>
                <w:szCs w:val="28"/>
              </w:rPr>
              <w:t>ортостан Республикаһы</w:t>
            </w:r>
            <w:r w:rsidRPr="00436728">
              <w:rPr>
                <w:rFonts w:ascii="Times New Roman" w:hAnsi="Times New Roman" w:cs="Times New Roman"/>
                <w:sz w:val="28"/>
                <w:szCs w:val="28"/>
              </w:rPr>
              <w:t>ның</w:t>
            </w:r>
          </w:p>
          <w:p w:rsidR="00436728" w:rsidRPr="00436728" w:rsidRDefault="00436728" w:rsidP="00436728">
            <w:pPr>
              <w:spacing w:after="0" w:line="0" w:lineRule="atLeast"/>
              <w:jc w:val="center"/>
              <w:rPr>
                <w:rFonts w:ascii="Times New Roman" w:hAnsi="Times New Roman" w:cs="Times New Roman"/>
                <w:sz w:val="28"/>
                <w:szCs w:val="28"/>
              </w:rPr>
            </w:pPr>
            <w:r w:rsidRPr="00436728">
              <w:rPr>
                <w:rFonts w:ascii="Times New Roman" w:hAnsi="Times New Roman" w:cs="Times New Roman"/>
                <w:bCs/>
                <w:sz w:val="28"/>
                <w:szCs w:val="28"/>
              </w:rPr>
              <w:t xml:space="preserve">Кыйғы районы  </w:t>
            </w:r>
            <w:r w:rsidRPr="00436728">
              <w:rPr>
                <w:rFonts w:ascii="Times New Roman" w:hAnsi="Times New Roman" w:cs="Times New Roman"/>
                <w:sz w:val="28"/>
                <w:szCs w:val="28"/>
              </w:rPr>
              <w:t xml:space="preserve">   </w:t>
            </w:r>
          </w:p>
          <w:p w:rsidR="00436728" w:rsidRPr="00436728" w:rsidRDefault="00436728" w:rsidP="00436728">
            <w:pPr>
              <w:spacing w:after="0" w:line="0" w:lineRule="atLeast"/>
              <w:jc w:val="center"/>
              <w:rPr>
                <w:rFonts w:ascii="Times New Roman" w:hAnsi="Times New Roman" w:cs="Times New Roman"/>
                <w:i/>
                <w:color w:val="000000"/>
                <w:sz w:val="28"/>
                <w:szCs w:val="28"/>
              </w:rPr>
            </w:pPr>
            <w:r w:rsidRPr="00436728">
              <w:rPr>
                <w:rFonts w:ascii="Times New Roman" w:hAnsi="Times New Roman" w:cs="Times New Roman"/>
                <w:sz w:val="28"/>
                <w:szCs w:val="28"/>
              </w:rPr>
              <w:t xml:space="preserve">Дүшəмбикə ауыл Советы </w:t>
            </w:r>
          </w:p>
          <w:p w:rsidR="00436728" w:rsidRPr="00436728" w:rsidRDefault="00436728" w:rsidP="00436728">
            <w:pPr>
              <w:spacing w:after="0" w:line="0" w:lineRule="atLeast"/>
              <w:rPr>
                <w:rFonts w:ascii="Times New Roman" w:hAnsi="Times New Roman" w:cs="Times New Roman"/>
                <w:b/>
                <w:bCs/>
                <w:sz w:val="28"/>
                <w:szCs w:val="28"/>
              </w:rPr>
            </w:pPr>
          </w:p>
        </w:tc>
        <w:tc>
          <w:tcPr>
            <w:tcW w:w="1815" w:type="dxa"/>
            <w:tcBorders>
              <w:top w:val="nil"/>
              <w:left w:val="single" w:sz="4" w:space="0" w:color="FFFFFF"/>
              <w:bottom w:val="thinThickSmallGap" w:sz="24" w:space="0" w:color="auto"/>
              <w:right w:val="single" w:sz="4" w:space="0" w:color="FFFFFF"/>
            </w:tcBorders>
          </w:tcPr>
          <w:p w:rsidR="00436728" w:rsidRPr="00436728" w:rsidRDefault="00436728" w:rsidP="00436728">
            <w:pPr>
              <w:spacing w:after="0" w:line="0" w:lineRule="atLeast"/>
              <w:jc w:val="center"/>
              <w:rPr>
                <w:rFonts w:ascii="Times New Roman" w:hAnsi="Times New Roman" w:cs="Times New Roman"/>
                <w:sz w:val="28"/>
                <w:szCs w:val="28"/>
              </w:rPr>
            </w:pPr>
            <w:r w:rsidRPr="00436728">
              <w:rPr>
                <w:rFonts w:ascii="Times New Roman" w:hAnsi="Times New Roman" w:cs="Times New Roman"/>
                <w:noProof/>
                <w:sz w:val="28"/>
                <w:szCs w:val="28"/>
              </w:rPr>
              <w:drawing>
                <wp:anchor distT="0" distB="0" distL="114300" distR="114300" simplePos="0" relativeHeight="251660288" behindDoc="0" locked="0" layoutInCell="1" allowOverlap="1">
                  <wp:simplePos x="0" y="0"/>
                  <wp:positionH relativeFrom="column">
                    <wp:posOffset>189230</wp:posOffset>
                  </wp:positionH>
                  <wp:positionV relativeFrom="paragraph">
                    <wp:posOffset>114300</wp:posOffset>
                  </wp:positionV>
                  <wp:extent cx="634365" cy="685800"/>
                  <wp:effectExtent l="19050" t="0" r="0" b="0"/>
                  <wp:wrapNone/>
                  <wp:docPr id="2" name="Рисунок 2"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7" cstate="print"/>
                          <a:srcRect l="16237" t="9406" r="29486" b="8260"/>
                          <a:stretch>
                            <a:fillRect/>
                          </a:stretch>
                        </pic:blipFill>
                        <pic:spPr bwMode="auto">
                          <a:xfrm>
                            <a:off x="0" y="0"/>
                            <a:ext cx="634365" cy="685800"/>
                          </a:xfrm>
                          <a:prstGeom prst="rect">
                            <a:avLst/>
                          </a:prstGeom>
                          <a:noFill/>
                        </pic:spPr>
                      </pic:pic>
                    </a:graphicData>
                  </a:graphic>
                </wp:anchor>
              </w:drawing>
            </w:r>
          </w:p>
        </w:tc>
        <w:tc>
          <w:tcPr>
            <w:tcW w:w="3734" w:type="dxa"/>
            <w:tcBorders>
              <w:top w:val="nil"/>
              <w:left w:val="single" w:sz="4" w:space="0" w:color="FFFFFF"/>
              <w:bottom w:val="thinThickSmallGap" w:sz="24" w:space="0" w:color="auto"/>
              <w:right w:val="single" w:sz="4" w:space="0" w:color="FFFFFF"/>
            </w:tcBorders>
          </w:tcPr>
          <w:p w:rsidR="00436728" w:rsidRPr="00436728" w:rsidRDefault="00436728" w:rsidP="00436728">
            <w:pPr>
              <w:spacing w:after="0" w:line="0" w:lineRule="atLeast"/>
              <w:jc w:val="center"/>
              <w:rPr>
                <w:rFonts w:ascii="Times New Roman" w:hAnsi="Times New Roman" w:cs="Times New Roman"/>
                <w:b/>
                <w:bCs/>
                <w:color w:val="000000"/>
                <w:sz w:val="28"/>
                <w:szCs w:val="28"/>
              </w:rPr>
            </w:pPr>
            <w:r w:rsidRPr="00436728">
              <w:rPr>
                <w:rFonts w:ascii="Times New Roman" w:hAnsi="Times New Roman" w:cs="Times New Roman"/>
                <w:b/>
                <w:bCs/>
                <w:color w:val="000000"/>
                <w:sz w:val="28"/>
                <w:szCs w:val="28"/>
              </w:rPr>
              <w:t>Администрация</w:t>
            </w:r>
          </w:p>
          <w:p w:rsidR="00436728" w:rsidRPr="00436728" w:rsidRDefault="00436728" w:rsidP="00436728">
            <w:pPr>
              <w:spacing w:after="0" w:line="0" w:lineRule="atLeast"/>
              <w:jc w:val="center"/>
              <w:rPr>
                <w:rFonts w:ascii="Times New Roman" w:hAnsi="Times New Roman" w:cs="Times New Roman"/>
                <w:b/>
                <w:bCs/>
                <w:color w:val="000000"/>
                <w:sz w:val="28"/>
                <w:szCs w:val="28"/>
              </w:rPr>
            </w:pPr>
            <w:r w:rsidRPr="00436728">
              <w:rPr>
                <w:rFonts w:ascii="Times New Roman" w:hAnsi="Times New Roman" w:cs="Times New Roman"/>
                <w:b/>
                <w:bCs/>
                <w:color w:val="000000"/>
                <w:sz w:val="28"/>
                <w:szCs w:val="28"/>
              </w:rPr>
              <w:t xml:space="preserve">  сельского поселения</w:t>
            </w:r>
          </w:p>
          <w:p w:rsidR="00436728" w:rsidRPr="00436728" w:rsidRDefault="00436728" w:rsidP="00436728">
            <w:pPr>
              <w:spacing w:after="0" w:line="0" w:lineRule="atLeast"/>
              <w:jc w:val="center"/>
              <w:rPr>
                <w:rFonts w:ascii="Times New Roman" w:hAnsi="Times New Roman" w:cs="Times New Roman"/>
                <w:b/>
                <w:bCs/>
                <w:color w:val="000000"/>
                <w:sz w:val="28"/>
                <w:szCs w:val="28"/>
              </w:rPr>
            </w:pPr>
            <w:r w:rsidRPr="00436728">
              <w:rPr>
                <w:rFonts w:ascii="Times New Roman" w:hAnsi="Times New Roman" w:cs="Times New Roman"/>
                <w:b/>
                <w:bCs/>
                <w:color w:val="000000"/>
                <w:sz w:val="28"/>
                <w:szCs w:val="28"/>
              </w:rPr>
              <w:t>Душанбековский сельсовет</w:t>
            </w:r>
          </w:p>
          <w:p w:rsidR="00436728" w:rsidRPr="00436728" w:rsidRDefault="00436728" w:rsidP="00436728">
            <w:pPr>
              <w:spacing w:after="0" w:line="0" w:lineRule="atLeast"/>
              <w:jc w:val="center"/>
              <w:rPr>
                <w:rFonts w:ascii="Times New Roman" w:hAnsi="Times New Roman" w:cs="Times New Roman"/>
                <w:b/>
                <w:bCs/>
                <w:color w:val="000000"/>
                <w:sz w:val="28"/>
                <w:szCs w:val="28"/>
              </w:rPr>
            </w:pPr>
            <w:r w:rsidRPr="00436728">
              <w:rPr>
                <w:rFonts w:ascii="Times New Roman" w:hAnsi="Times New Roman" w:cs="Times New Roman"/>
                <w:b/>
                <w:bCs/>
                <w:color w:val="000000"/>
                <w:sz w:val="28"/>
                <w:szCs w:val="28"/>
              </w:rPr>
              <w:t>муниципального района</w:t>
            </w:r>
          </w:p>
          <w:p w:rsidR="00436728" w:rsidRPr="00436728" w:rsidRDefault="00436728" w:rsidP="00436728">
            <w:pPr>
              <w:spacing w:after="0" w:line="0" w:lineRule="atLeast"/>
              <w:jc w:val="center"/>
              <w:rPr>
                <w:rFonts w:ascii="Times New Roman" w:hAnsi="Times New Roman" w:cs="Times New Roman"/>
                <w:b/>
                <w:bCs/>
                <w:color w:val="000000"/>
                <w:sz w:val="28"/>
                <w:szCs w:val="28"/>
              </w:rPr>
            </w:pPr>
            <w:r w:rsidRPr="00436728">
              <w:rPr>
                <w:rFonts w:ascii="Times New Roman" w:hAnsi="Times New Roman" w:cs="Times New Roman"/>
                <w:b/>
                <w:bCs/>
                <w:color w:val="000000"/>
                <w:sz w:val="28"/>
                <w:szCs w:val="28"/>
              </w:rPr>
              <w:t>Кигинский район</w:t>
            </w:r>
          </w:p>
          <w:p w:rsidR="00436728" w:rsidRPr="00436728" w:rsidRDefault="00436728" w:rsidP="00436728">
            <w:pPr>
              <w:spacing w:after="0" w:line="0" w:lineRule="atLeast"/>
              <w:jc w:val="center"/>
              <w:rPr>
                <w:rFonts w:ascii="Times New Roman" w:hAnsi="Times New Roman" w:cs="Times New Roman"/>
                <w:b/>
                <w:bCs/>
                <w:color w:val="000000"/>
                <w:sz w:val="28"/>
                <w:szCs w:val="28"/>
              </w:rPr>
            </w:pPr>
            <w:r w:rsidRPr="00436728">
              <w:rPr>
                <w:rFonts w:ascii="Times New Roman" w:hAnsi="Times New Roman" w:cs="Times New Roman"/>
                <w:b/>
                <w:bCs/>
                <w:color w:val="000000"/>
                <w:sz w:val="28"/>
                <w:szCs w:val="28"/>
              </w:rPr>
              <w:t>Республики Башкортостан</w:t>
            </w:r>
          </w:p>
          <w:p w:rsidR="00436728" w:rsidRPr="00436728" w:rsidRDefault="00436728" w:rsidP="00436728">
            <w:pPr>
              <w:spacing w:after="0" w:line="0" w:lineRule="atLeast"/>
              <w:jc w:val="center"/>
              <w:rPr>
                <w:rFonts w:ascii="Times New Roman" w:hAnsi="Times New Roman" w:cs="Times New Roman"/>
                <w:bCs/>
                <w:color w:val="000000"/>
                <w:sz w:val="28"/>
                <w:szCs w:val="28"/>
              </w:rPr>
            </w:pPr>
            <w:r w:rsidRPr="00436728">
              <w:rPr>
                <w:rFonts w:ascii="Times New Roman" w:hAnsi="Times New Roman" w:cs="Times New Roman"/>
                <w:bCs/>
                <w:color w:val="000000"/>
                <w:sz w:val="28"/>
                <w:szCs w:val="28"/>
              </w:rPr>
              <w:t>Душанбековский сельсовет</w:t>
            </w:r>
          </w:p>
          <w:p w:rsidR="00436728" w:rsidRPr="00436728" w:rsidRDefault="00436728" w:rsidP="00436728">
            <w:pPr>
              <w:spacing w:after="0" w:line="0" w:lineRule="atLeast"/>
              <w:jc w:val="center"/>
              <w:rPr>
                <w:rFonts w:ascii="Times New Roman" w:hAnsi="Times New Roman" w:cs="Times New Roman"/>
                <w:bCs/>
                <w:color w:val="000000"/>
                <w:sz w:val="28"/>
                <w:szCs w:val="28"/>
              </w:rPr>
            </w:pPr>
            <w:r w:rsidRPr="00436728">
              <w:rPr>
                <w:rFonts w:ascii="Times New Roman" w:hAnsi="Times New Roman" w:cs="Times New Roman"/>
                <w:bCs/>
                <w:color w:val="000000"/>
                <w:sz w:val="28"/>
                <w:szCs w:val="28"/>
              </w:rPr>
              <w:t>Кигинского района</w:t>
            </w:r>
          </w:p>
          <w:p w:rsidR="00436728" w:rsidRPr="00436728" w:rsidRDefault="00436728" w:rsidP="00436728">
            <w:pPr>
              <w:spacing w:after="0" w:line="0" w:lineRule="atLeast"/>
              <w:jc w:val="center"/>
              <w:rPr>
                <w:rFonts w:ascii="Times New Roman" w:hAnsi="Times New Roman" w:cs="Times New Roman"/>
                <w:bCs/>
                <w:color w:val="000000"/>
                <w:sz w:val="28"/>
                <w:szCs w:val="28"/>
              </w:rPr>
            </w:pPr>
            <w:r w:rsidRPr="00436728">
              <w:rPr>
                <w:rFonts w:ascii="Times New Roman" w:hAnsi="Times New Roman" w:cs="Times New Roman"/>
                <w:bCs/>
                <w:color w:val="000000"/>
                <w:sz w:val="28"/>
                <w:szCs w:val="28"/>
              </w:rPr>
              <w:t>Республики  Башкортостан</w:t>
            </w:r>
          </w:p>
          <w:p w:rsidR="00436728" w:rsidRPr="00436728" w:rsidRDefault="00436728" w:rsidP="00436728">
            <w:pPr>
              <w:spacing w:after="0" w:line="0" w:lineRule="atLeast"/>
              <w:jc w:val="center"/>
              <w:rPr>
                <w:rFonts w:ascii="Times New Roman" w:hAnsi="Times New Roman" w:cs="Times New Roman"/>
                <w:b/>
                <w:bCs/>
                <w:sz w:val="28"/>
                <w:szCs w:val="28"/>
              </w:rPr>
            </w:pPr>
          </w:p>
        </w:tc>
      </w:tr>
    </w:tbl>
    <w:p w:rsidR="00436728" w:rsidRPr="00436728" w:rsidRDefault="00436728" w:rsidP="00436728">
      <w:pPr>
        <w:tabs>
          <w:tab w:val="left" w:pos="5490"/>
        </w:tabs>
        <w:jc w:val="both"/>
        <w:rPr>
          <w:rFonts w:ascii="Times New Roman" w:hAnsi="Times New Roman" w:cs="Times New Roman"/>
          <w:b/>
          <w:bCs/>
          <w:sz w:val="28"/>
          <w:szCs w:val="28"/>
        </w:rPr>
      </w:pPr>
      <w:r w:rsidRPr="00436728">
        <w:rPr>
          <w:rFonts w:ascii="Times New Roman" w:hAnsi="Times New Roman" w:cs="Times New Roman"/>
          <w:b/>
          <w:bCs/>
          <w:sz w:val="28"/>
          <w:szCs w:val="28"/>
        </w:rPr>
        <w:t>КАРАР                                                                                ПОСТАНОВЛЕНИЕ</w:t>
      </w:r>
    </w:p>
    <w:p w:rsidR="00436728" w:rsidRPr="00436728" w:rsidRDefault="00436728" w:rsidP="00436728">
      <w:pPr>
        <w:tabs>
          <w:tab w:val="left" w:pos="5490"/>
        </w:tabs>
        <w:jc w:val="both"/>
        <w:rPr>
          <w:rFonts w:ascii="Times New Roman" w:hAnsi="Times New Roman" w:cs="Times New Roman"/>
          <w:bCs/>
          <w:sz w:val="28"/>
          <w:szCs w:val="28"/>
        </w:rPr>
      </w:pPr>
      <w:r>
        <w:rPr>
          <w:rFonts w:ascii="Times New Roman" w:hAnsi="Times New Roman" w:cs="Times New Roman"/>
          <w:b/>
          <w:bCs/>
          <w:sz w:val="28"/>
          <w:szCs w:val="28"/>
        </w:rPr>
        <w:t>10</w:t>
      </w:r>
      <w:r w:rsidRPr="00436728">
        <w:rPr>
          <w:rFonts w:ascii="Times New Roman" w:hAnsi="Times New Roman" w:cs="Times New Roman"/>
          <w:b/>
          <w:bCs/>
          <w:sz w:val="28"/>
          <w:szCs w:val="28"/>
        </w:rPr>
        <w:t xml:space="preserve">  </w:t>
      </w:r>
      <w:r>
        <w:rPr>
          <w:rFonts w:ascii="Times New Roman" w:hAnsi="Times New Roman" w:cs="Times New Roman"/>
          <w:b/>
          <w:bCs/>
          <w:sz w:val="28"/>
          <w:szCs w:val="28"/>
        </w:rPr>
        <w:t>апрел</w:t>
      </w:r>
      <w:r w:rsidRPr="00436728">
        <w:rPr>
          <w:rFonts w:ascii="Times New Roman" w:hAnsi="Times New Roman" w:cs="Times New Roman"/>
          <w:b/>
          <w:bCs/>
          <w:sz w:val="28"/>
          <w:szCs w:val="28"/>
        </w:rPr>
        <w:t xml:space="preserve">ь  2018 й.                           </w:t>
      </w:r>
      <w:r>
        <w:rPr>
          <w:rFonts w:ascii="Times New Roman" w:hAnsi="Times New Roman" w:cs="Times New Roman"/>
          <w:b/>
          <w:bCs/>
          <w:sz w:val="28"/>
          <w:szCs w:val="28"/>
        </w:rPr>
        <w:t xml:space="preserve"> №  23</w:t>
      </w:r>
      <w:r w:rsidRPr="00436728">
        <w:rPr>
          <w:rFonts w:ascii="Times New Roman" w:hAnsi="Times New Roman" w:cs="Times New Roman"/>
          <w:b/>
          <w:bCs/>
          <w:sz w:val="28"/>
          <w:szCs w:val="28"/>
        </w:rPr>
        <w:t xml:space="preserve">                         </w:t>
      </w:r>
      <w:r>
        <w:rPr>
          <w:rFonts w:ascii="Times New Roman" w:hAnsi="Times New Roman" w:cs="Times New Roman"/>
          <w:b/>
          <w:bCs/>
          <w:sz w:val="28"/>
          <w:szCs w:val="28"/>
        </w:rPr>
        <w:t>10</w:t>
      </w:r>
      <w:r w:rsidRPr="00436728">
        <w:rPr>
          <w:rFonts w:ascii="Times New Roman" w:hAnsi="Times New Roman" w:cs="Times New Roman"/>
          <w:b/>
          <w:bCs/>
          <w:sz w:val="28"/>
          <w:szCs w:val="28"/>
        </w:rPr>
        <w:t xml:space="preserve">  </w:t>
      </w:r>
      <w:r>
        <w:rPr>
          <w:rFonts w:ascii="Times New Roman" w:hAnsi="Times New Roman" w:cs="Times New Roman"/>
          <w:b/>
          <w:bCs/>
          <w:sz w:val="28"/>
          <w:szCs w:val="28"/>
        </w:rPr>
        <w:t>апрел</w:t>
      </w:r>
      <w:r w:rsidRPr="00436728">
        <w:rPr>
          <w:rFonts w:ascii="Times New Roman" w:hAnsi="Times New Roman" w:cs="Times New Roman"/>
          <w:b/>
          <w:bCs/>
          <w:sz w:val="28"/>
          <w:szCs w:val="28"/>
        </w:rPr>
        <w:t>я  2018 г.</w:t>
      </w:r>
    </w:p>
    <w:p w:rsidR="00436728" w:rsidRDefault="00436728" w:rsidP="0051078F">
      <w:pPr>
        <w:tabs>
          <w:tab w:val="left" w:pos="5490"/>
        </w:tabs>
        <w:jc w:val="both"/>
        <w:rPr>
          <w:rFonts w:ascii="Times New Roman" w:eastAsia="Times New Roman" w:hAnsi="Times New Roman" w:cs="Times New Roman"/>
          <w:b/>
          <w:bCs/>
          <w:sz w:val="28"/>
          <w:szCs w:val="28"/>
          <w:bdr w:val="none" w:sz="0" w:space="0" w:color="auto" w:frame="1"/>
        </w:rPr>
      </w:pPr>
      <w:r w:rsidRPr="00436728">
        <w:rPr>
          <w:rFonts w:ascii="Times New Roman" w:hAnsi="Times New Roman" w:cs="Times New Roman"/>
          <w:color w:val="000000"/>
          <w:sz w:val="28"/>
          <w:szCs w:val="28"/>
        </w:rPr>
        <w:t>Дүшəмбикə ауылы                                                                 с. Душанбеково</w:t>
      </w:r>
    </w:p>
    <w:p w:rsidR="00436728" w:rsidRPr="00436728" w:rsidRDefault="00436728" w:rsidP="00436728">
      <w:pPr>
        <w:shd w:val="clear" w:color="auto" w:fill="FFFFFF"/>
        <w:spacing w:after="0" w:line="240" w:lineRule="auto"/>
        <w:jc w:val="center"/>
        <w:textAlignment w:val="baseline"/>
        <w:rPr>
          <w:rFonts w:ascii="Times New Roman" w:eastAsia="Times New Roman" w:hAnsi="Times New Roman" w:cs="Times New Roman"/>
          <w:sz w:val="28"/>
          <w:szCs w:val="28"/>
        </w:rPr>
      </w:pPr>
      <w:r w:rsidRPr="00436728">
        <w:rPr>
          <w:rFonts w:ascii="Times New Roman" w:eastAsia="Times New Roman" w:hAnsi="Times New Roman" w:cs="Times New Roman"/>
          <w:b/>
          <w:bCs/>
          <w:sz w:val="28"/>
          <w:szCs w:val="28"/>
          <w:bdr w:val="none" w:sz="0" w:space="0" w:color="auto" w:frame="1"/>
        </w:rPr>
        <w:t>О создании приемочной комиссии для приемки</w:t>
      </w:r>
    </w:p>
    <w:p w:rsidR="00436728" w:rsidRPr="00436728" w:rsidRDefault="00436728" w:rsidP="00436728">
      <w:pPr>
        <w:shd w:val="clear" w:color="auto" w:fill="FFFFFF"/>
        <w:spacing w:after="0" w:line="240" w:lineRule="auto"/>
        <w:jc w:val="center"/>
        <w:textAlignment w:val="baseline"/>
        <w:rPr>
          <w:rFonts w:ascii="Times New Roman" w:eastAsia="Times New Roman" w:hAnsi="Times New Roman" w:cs="Times New Roman"/>
          <w:sz w:val="28"/>
          <w:szCs w:val="28"/>
        </w:rPr>
      </w:pPr>
      <w:r w:rsidRPr="00436728">
        <w:rPr>
          <w:rFonts w:ascii="Times New Roman" w:eastAsia="Times New Roman" w:hAnsi="Times New Roman" w:cs="Times New Roman"/>
          <w:b/>
          <w:bCs/>
          <w:sz w:val="28"/>
          <w:szCs w:val="28"/>
          <w:bdr w:val="none" w:sz="0" w:space="0" w:color="auto" w:frame="1"/>
        </w:rPr>
        <w:t>поставленных товаров (</w:t>
      </w:r>
      <w:hyperlink r:id="rId8" w:tooltip="Выполнение работ" w:history="1">
        <w:r w:rsidRPr="00436728">
          <w:rPr>
            <w:rFonts w:ascii="Times New Roman" w:eastAsia="Times New Roman" w:hAnsi="Times New Roman" w:cs="Times New Roman"/>
            <w:b/>
            <w:bCs/>
            <w:sz w:val="28"/>
            <w:szCs w:val="28"/>
          </w:rPr>
          <w:t>выполненных работ</w:t>
        </w:r>
      </w:hyperlink>
      <w:r w:rsidRPr="00436728">
        <w:rPr>
          <w:rFonts w:ascii="Times New Roman" w:eastAsia="Times New Roman" w:hAnsi="Times New Roman" w:cs="Times New Roman"/>
          <w:b/>
          <w:bCs/>
          <w:sz w:val="28"/>
          <w:szCs w:val="28"/>
          <w:bdr w:val="none" w:sz="0" w:space="0" w:color="auto" w:frame="1"/>
        </w:rPr>
        <w:t>, оказанных</w:t>
      </w:r>
    </w:p>
    <w:p w:rsidR="00436728" w:rsidRPr="00436728" w:rsidRDefault="00436728" w:rsidP="00436728">
      <w:pPr>
        <w:shd w:val="clear" w:color="auto" w:fill="FFFFFF"/>
        <w:spacing w:after="0" w:line="240" w:lineRule="auto"/>
        <w:jc w:val="center"/>
        <w:textAlignment w:val="baseline"/>
        <w:rPr>
          <w:rFonts w:ascii="Times New Roman" w:eastAsia="Times New Roman" w:hAnsi="Times New Roman" w:cs="Times New Roman"/>
          <w:sz w:val="28"/>
          <w:szCs w:val="28"/>
        </w:rPr>
      </w:pPr>
      <w:r w:rsidRPr="00436728">
        <w:rPr>
          <w:rFonts w:ascii="Times New Roman" w:eastAsia="Times New Roman" w:hAnsi="Times New Roman" w:cs="Times New Roman"/>
          <w:b/>
          <w:bCs/>
          <w:sz w:val="28"/>
          <w:szCs w:val="28"/>
          <w:bdr w:val="none" w:sz="0" w:space="0" w:color="auto" w:frame="1"/>
        </w:rPr>
        <w:t>услуг), результатов отдельного этапа исполнения</w:t>
      </w:r>
    </w:p>
    <w:p w:rsidR="00436728" w:rsidRPr="00436728" w:rsidRDefault="00436728" w:rsidP="00436728">
      <w:pPr>
        <w:shd w:val="clear" w:color="auto" w:fill="FFFFFF"/>
        <w:spacing w:after="0" w:line="240" w:lineRule="auto"/>
        <w:jc w:val="center"/>
        <w:textAlignment w:val="baseline"/>
        <w:rPr>
          <w:rFonts w:ascii="Times New Roman" w:eastAsia="Times New Roman" w:hAnsi="Times New Roman" w:cs="Times New Roman"/>
          <w:sz w:val="28"/>
          <w:szCs w:val="28"/>
        </w:rPr>
      </w:pPr>
      <w:r w:rsidRPr="00436728">
        <w:rPr>
          <w:rFonts w:ascii="Times New Roman" w:eastAsia="Times New Roman" w:hAnsi="Times New Roman" w:cs="Times New Roman"/>
          <w:b/>
          <w:bCs/>
          <w:sz w:val="28"/>
          <w:szCs w:val="28"/>
          <w:bdr w:val="none" w:sz="0" w:space="0" w:color="auto" w:frame="1"/>
        </w:rPr>
        <w:t>контракта (договора) при осуществлении закупок</w:t>
      </w:r>
    </w:p>
    <w:p w:rsidR="00436728" w:rsidRPr="00436728" w:rsidRDefault="00436728" w:rsidP="00436728">
      <w:pPr>
        <w:shd w:val="clear" w:color="auto" w:fill="FFFFFF"/>
        <w:spacing w:after="0" w:line="240" w:lineRule="auto"/>
        <w:jc w:val="center"/>
        <w:textAlignment w:val="baseline"/>
        <w:rPr>
          <w:rFonts w:ascii="Times New Roman" w:eastAsia="Times New Roman" w:hAnsi="Times New Roman" w:cs="Times New Roman"/>
          <w:sz w:val="28"/>
          <w:szCs w:val="28"/>
        </w:rPr>
      </w:pPr>
      <w:r w:rsidRPr="00436728">
        <w:rPr>
          <w:rFonts w:ascii="Times New Roman" w:eastAsia="Times New Roman" w:hAnsi="Times New Roman" w:cs="Times New Roman"/>
          <w:b/>
          <w:bCs/>
          <w:sz w:val="28"/>
          <w:szCs w:val="28"/>
          <w:bdr w:val="none" w:sz="0" w:space="0" w:color="auto" w:frame="1"/>
        </w:rPr>
        <w:t>товаров (работ, услуг) для обеспечения муниципальных</w:t>
      </w:r>
    </w:p>
    <w:p w:rsidR="00436728" w:rsidRPr="00436728" w:rsidRDefault="00436728" w:rsidP="00436728">
      <w:pPr>
        <w:shd w:val="clear" w:color="auto" w:fill="FFFFFF"/>
        <w:spacing w:after="0" w:line="240" w:lineRule="auto"/>
        <w:jc w:val="center"/>
        <w:textAlignment w:val="baseline"/>
        <w:rPr>
          <w:rFonts w:ascii="Times New Roman" w:eastAsia="Times New Roman" w:hAnsi="Times New Roman" w:cs="Times New Roman"/>
          <w:sz w:val="28"/>
          <w:szCs w:val="28"/>
        </w:rPr>
      </w:pPr>
      <w:r w:rsidRPr="00436728">
        <w:rPr>
          <w:rFonts w:ascii="Times New Roman" w:eastAsia="Times New Roman" w:hAnsi="Times New Roman" w:cs="Times New Roman"/>
          <w:b/>
          <w:bCs/>
          <w:sz w:val="28"/>
          <w:szCs w:val="28"/>
          <w:bdr w:val="none" w:sz="0" w:space="0" w:color="auto" w:frame="1"/>
        </w:rPr>
        <w:t>нужд  </w:t>
      </w:r>
      <w:hyperlink r:id="rId9" w:tooltip="Сельские поселения" w:history="1">
        <w:r w:rsidRPr="00436728">
          <w:rPr>
            <w:rFonts w:ascii="Times New Roman" w:eastAsia="Times New Roman" w:hAnsi="Times New Roman" w:cs="Times New Roman"/>
            <w:b/>
            <w:bCs/>
            <w:sz w:val="28"/>
            <w:szCs w:val="28"/>
          </w:rPr>
          <w:t>сельского поселения</w:t>
        </w:r>
      </w:hyperlink>
      <w:r>
        <w:rPr>
          <w:rFonts w:ascii="Times New Roman" w:eastAsia="Times New Roman" w:hAnsi="Times New Roman" w:cs="Times New Roman"/>
          <w:b/>
          <w:bCs/>
          <w:sz w:val="28"/>
          <w:szCs w:val="28"/>
          <w:bdr w:val="none" w:sz="0" w:space="0" w:color="auto" w:frame="1"/>
        </w:rPr>
        <w:t xml:space="preserve">  Душанбековский  сельсовет  муниципального района  Кигинский район  Республики  Башкортостан</w:t>
      </w:r>
    </w:p>
    <w:p w:rsidR="00436728" w:rsidRPr="00436728" w:rsidRDefault="00436728" w:rsidP="00436728">
      <w:pPr>
        <w:shd w:val="clear" w:color="auto" w:fill="FFFFFF"/>
        <w:spacing w:before="375" w:after="450" w:line="240" w:lineRule="auto"/>
        <w:ind w:firstLine="708"/>
        <w:jc w:val="both"/>
        <w:textAlignment w:val="baseline"/>
        <w:rPr>
          <w:rFonts w:ascii="Times New Roman" w:eastAsia="Times New Roman" w:hAnsi="Times New Roman" w:cs="Times New Roman"/>
          <w:sz w:val="28"/>
          <w:szCs w:val="28"/>
        </w:rPr>
      </w:pPr>
      <w:r w:rsidRPr="00436728">
        <w:rPr>
          <w:rFonts w:ascii="Times New Roman" w:eastAsia="Times New Roman" w:hAnsi="Times New Roman" w:cs="Times New Roman"/>
          <w:sz w:val="28"/>
          <w:szCs w:val="28"/>
        </w:rPr>
        <w:t>В соответствии с частью 6 статьи 94 Федерального закона -ФЗ «О контрактной системе в</w:t>
      </w:r>
      <w:r w:rsidR="0051078F">
        <w:rPr>
          <w:rFonts w:ascii="Times New Roman" w:eastAsia="Times New Roman" w:hAnsi="Times New Roman" w:cs="Times New Roman"/>
          <w:sz w:val="28"/>
          <w:szCs w:val="28"/>
        </w:rPr>
        <w:t xml:space="preserve"> сфере закупок товаров, работ, </w:t>
      </w:r>
      <w:r w:rsidRPr="00436728">
        <w:rPr>
          <w:rFonts w:ascii="Times New Roman" w:eastAsia="Times New Roman" w:hAnsi="Times New Roman" w:cs="Times New Roman"/>
          <w:sz w:val="28"/>
          <w:szCs w:val="28"/>
        </w:rPr>
        <w:t>услуг для обеспечения государственных и муниципальных нужд» (далее - Закон № 44- ФЗ), Уставом  сельского поселения</w:t>
      </w:r>
      <w:r>
        <w:rPr>
          <w:rFonts w:ascii="Times New Roman" w:eastAsia="Times New Roman" w:hAnsi="Times New Roman" w:cs="Times New Roman"/>
          <w:sz w:val="28"/>
          <w:szCs w:val="28"/>
        </w:rPr>
        <w:t xml:space="preserve">  Душанбековский сельсовет </w:t>
      </w:r>
      <w:r w:rsidRPr="00436728">
        <w:rPr>
          <w:rFonts w:ascii="Times New Roman" w:eastAsia="Times New Roman" w:hAnsi="Times New Roman" w:cs="Times New Roman"/>
          <w:sz w:val="28"/>
          <w:szCs w:val="28"/>
        </w:rPr>
        <w:t xml:space="preserve"> и в целях обеспечения приемки поставленных товаров (выполненных работ, оказанных услуг), результатов отдельного этапа исполнения контракта (договора) при осуществлении закупок товаров (работ, услуг) для обеспечения муниципальных нужд, администрация</w:t>
      </w:r>
      <w:r>
        <w:rPr>
          <w:rFonts w:ascii="Times New Roman" w:eastAsia="Times New Roman" w:hAnsi="Times New Roman" w:cs="Times New Roman"/>
          <w:sz w:val="28"/>
          <w:szCs w:val="28"/>
        </w:rPr>
        <w:t xml:space="preserve">  </w:t>
      </w:r>
      <w:r w:rsidRPr="00436728">
        <w:rPr>
          <w:rFonts w:ascii="Times New Roman" w:eastAsia="Times New Roman" w:hAnsi="Times New Roman" w:cs="Times New Roman"/>
          <w:sz w:val="28"/>
          <w:szCs w:val="28"/>
        </w:rPr>
        <w:t>ПОСТАНОВЛЯЕТ:</w:t>
      </w:r>
    </w:p>
    <w:p w:rsidR="00436728" w:rsidRDefault="00436728" w:rsidP="00436728">
      <w:pPr>
        <w:shd w:val="clear" w:color="auto" w:fill="FFFFFF"/>
        <w:spacing w:before="375" w:after="450" w:line="240" w:lineRule="auto"/>
        <w:jc w:val="both"/>
        <w:textAlignment w:val="baseline"/>
        <w:rPr>
          <w:rFonts w:ascii="Times New Roman" w:eastAsia="Times New Roman" w:hAnsi="Times New Roman" w:cs="Times New Roman"/>
          <w:sz w:val="28"/>
          <w:szCs w:val="28"/>
        </w:rPr>
      </w:pPr>
      <w:r w:rsidRPr="00436728">
        <w:rPr>
          <w:rFonts w:ascii="Times New Roman" w:eastAsia="Times New Roman" w:hAnsi="Times New Roman" w:cs="Times New Roman"/>
          <w:sz w:val="28"/>
          <w:szCs w:val="28"/>
        </w:rPr>
        <w:t xml:space="preserve">1. Создать приемочную комиссию для приемки поставленных товаров (выполненных работ, оказанных услуг), результатов отдельного этапа исполнения контракта (договора) при осуществлении закупок товаров (работ, услуг) для обеспечения муниципальных нужд администрации  сельского поселения </w:t>
      </w:r>
      <w:r>
        <w:rPr>
          <w:rFonts w:ascii="Times New Roman" w:eastAsia="Times New Roman" w:hAnsi="Times New Roman" w:cs="Times New Roman"/>
          <w:sz w:val="28"/>
          <w:szCs w:val="28"/>
        </w:rPr>
        <w:t xml:space="preserve">Душанбековский  сельсовет </w:t>
      </w:r>
      <w:r w:rsidRPr="00436728">
        <w:rPr>
          <w:rFonts w:ascii="Times New Roman" w:eastAsia="Times New Roman" w:hAnsi="Times New Roman" w:cs="Times New Roman"/>
          <w:sz w:val="28"/>
          <w:szCs w:val="28"/>
        </w:rPr>
        <w:t>(далее – приемочная комиссия), и утвердить ее в составе согласно Приложению 1 к настоящему постановлению.</w:t>
      </w:r>
    </w:p>
    <w:p w:rsidR="00436728" w:rsidRPr="00436728" w:rsidRDefault="00436728" w:rsidP="00436728">
      <w:pPr>
        <w:shd w:val="clear" w:color="auto" w:fill="FFFFFF"/>
        <w:spacing w:before="375" w:after="450" w:line="240" w:lineRule="auto"/>
        <w:jc w:val="both"/>
        <w:textAlignment w:val="baseline"/>
        <w:rPr>
          <w:ins w:id="0" w:author="Unknown"/>
          <w:rFonts w:ascii="Times New Roman" w:eastAsia="Times New Roman" w:hAnsi="Times New Roman" w:cs="Times New Roman"/>
          <w:sz w:val="28"/>
          <w:szCs w:val="28"/>
        </w:rPr>
      </w:pPr>
      <w:ins w:id="1" w:author="Unknown">
        <w:r w:rsidRPr="00436728">
          <w:rPr>
            <w:rFonts w:ascii="Times New Roman" w:eastAsia="Times New Roman" w:hAnsi="Times New Roman" w:cs="Times New Roman"/>
            <w:sz w:val="28"/>
            <w:szCs w:val="28"/>
          </w:rPr>
          <w:t>2. Утвердить положение о приемочной комиссии согласно Приложению 2 к настоящему постановлению.</w:t>
        </w:r>
      </w:ins>
    </w:p>
    <w:p w:rsidR="00436728" w:rsidRPr="00436728" w:rsidRDefault="00436728" w:rsidP="00436728">
      <w:pPr>
        <w:shd w:val="clear" w:color="auto" w:fill="FFFFFF"/>
        <w:spacing w:before="375" w:after="450" w:line="240" w:lineRule="auto"/>
        <w:jc w:val="both"/>
        <w:textAlignment w:val="baseline"/>
        <w:rPr>
          <w:ins w:id="2" w:author="Unknown"/>
          <w:rFonts w:ascii="Times New Roman" w:eastAsia="Times New Roman" w:hAnsi="Times New Roman" w:cs="Times New Roman"/>
          <w:sz w:val="28"/>
          <w:szCs w:val="28"/>
        </w:rPr>
      </w:pPr>
      <w:ins w:id="3" w:author="Unknown">
        <w:r w:rsidRPr="00436728">
          <w:rPr>
            <w:rFonts w:ascii="Times New Roman" w:eastAsia="Times New Roman" w:hAnsi="Times New Roman" w:cs="Times New Roman"/>
            <w:sz w:val="28"/>
            <w:szCs w:val="28"/>
          </w:rPr>
          <w:lastRenderedPageBreak/>
          <w:t xml:space="preserve">3. Ведущему специалисту-контрактному управляющему администрации  сельского поселения </w:t>
        </w:r>
      </w:ins>
      <w:r>
        <w:rPr>
          <w:rFonts w:ascii="Times New Roman" w:eastAsia="Times New Roman" w:hAnsi="Times New Roman" w:cs="Times New Roman"/>
          <w:sz w:val="28"/>
          <w:szCs w:val="28"/>
        </w:rPr>
        <w:t xml:space="preserve">Душанбековский  сельсовет </w:t>
      </w:r>
      <w:ins w:id="4" w:author="Unknown">
        <w:r w:rsidRPr="00436728">
          <w:rPr>
            <w:rFonts w:ascii="Times New Roman" w:eastAsia="Times New Roman" w:hAnsi="Times New Roman" w:cs="Times New Roman"/>
            <w:sz w:val="28"/>
            <w:szCs w:val="28"/>
          </w:rPr>
          <w:t>(далее – контрактный управляющий) обеспечить доведение положений настоящего постановления до членов приемочной комиссии.</w:t>
        </w:r>
      </w:ins>
    </w:p>
    <w:p w:rsidR="00436728" w:rsidRPr="00436728" w:rsidRDefault="00436728" w:rsidP="00436728">
      <w:pPr>
        <w:shd w:val="clear" w:color="auto" w:fill="FFFFFF"/>
        <w:spacing w:before="375" w:after="450" w:line="240" w:lineRule="auto"/>
        <w:jc w:val="both"/>
        <w:textAlignment w:val="baseline"/>
        <w:rPr>
          <w:ins w:id="5" w:author="Unknown"/>
          <w:rFonts w:ascii="Times New Roman" w:eastAsia="Times New Roman" w:hAnsi="Times New Roman" w:cs="Times New Roman"/>
          <w:sz w:val="28"/>
          <w:szCs w:val="28"/>
        </w:rPr>
      </w:pPr>
      <w:ins w:id="6" w:author="Unknown">
        <w:r w:rsidRPr="00436728">
          <w:rPr>
            <w:rFonts w:ascii="Times New Roman" w:eastAsia="Times New Roman" w:hAnsi="Times New Roman" w:cs="Times New Roman"/>
            <w:sz w:val="28"/>
            <w:szCs w:val="28"/>
          </w:rPr>
          <w:t>4. Контрактному управляющему и приемочной комиссии обеспечить приемку поставленного товара (выполненной работы, оказанной услуги), а также результатов отдельных этапов исполнения контракта (договора) в порядке и в сроки, которые установлены контрактом (договором).</w:t>
        </w:r>
      </w:ins>
    </w:p>
    <w:p w:rsidR="00436728" w:rsidRPr="00436728" w:rsidRDefault="00436728" w:rsidP="00436728">
      <w:pPr>
        <w:shd w:val="clear" w:color="auto" w:fill="FFFFFF"/>
        <w:spacing w:before="375" w:after="450" w:line="240" w:lineRule="auto"/>
        <w:jc w:val="both"/>
        <w:textAlignment w:val="baseline"/>
        <w:rPr>
          <w:ins w:id="7" w:author="Unknown"/>
          <w:rFonts w:ascii="Times New Roman" w:eastAsia="Times New Roman" w:hAnsi="Times New Roman" w:cs="Times New Roman"/>
          <w:sz w:val="28"/>
          <w:szCs w:val="28"/>
        </w:rPr>
      </w:pPr>
      <w:ins w:id="8" w:author="Unknown">
        <w:r w:rsidRPr="00436728">
          <w:rPr>
            <w:rFonts w:ascii="Times New Roman" w:eastAsia="Times New Roman" w:hAnsi="Times New Roman" w:cs="Times New Roman"/>
            <w:sz w:val="28"/>
            <w:szCs w:val="28"/>
          </w:rPr>
          <w:t>5. Контрактному управляющему оформить документ о приемке товаров, (выполнении работ, оказании услуг), которые подписываются всеми членами приемочной комиссии и утверждаются руководителем заказчика, либо поставщику (подрядчику, исполнителю) в те же сроки направлять в письменной форме мотивированный отказ от подписания такого документа. Форма документа о приемке приводятся в Приложении 3 к настоящему постановлению.</w:t>
        </w:r>
      </w:ins>
    </w:p>
    <w:p w:rsidR="00436728" w:rsidRPr="00436728" w:rsidRDefault="00436728" w:rsidP="00436728">
      <w:pPr>
        <w:shd w:val="clear" w:color="auto" w:fill="FFFFFF"/>
        <w:spacing w:before="375" w:after="450" w:line="240" w:lineRule="auto"/>
        <w:jc w:val="both"/>
        <w:textAlignment w:val="baseline"/>
        <w:rPr>
          <w:ins w:id="9" w:author="Unknown"/>
          <w:rFonts w:ascii="Times New Roman" w:eastAsia="Times New Roman" w:hAnsi="Times New Roman" w:cs="Times New Roman"/>
          <w:sz w:val="28"/>
          <w:szCs w:val="28"/>
        </w:rPr>
      </w:pPr>
      <w:ins w:id="10" w:author="Unknown">
        <w:r w:rsidRPr="00436728">
          <w:rPr>
            <w:rFonts w:ascii="Times New Roman" w:eastAsia="Times New Roman" w:hAnsi="Times New Roman" w:cs="Times New Roman"/>
            <w:sz w:val="28"/>
            <w:szCs w:val="28"/>
          </w:rPr>
          <w:t>6. Для проверки поставленных поставщиком (подрядчиком, исполнителем) товаров (выполненной работы, оказанной услуги) либо результатов отдельного этапа исполнения контракта, предусмотренных контрактом (договором), в части их соответствия условиям контракта (договора), контрактному управляющему организовать проведение экспертизы поставленного товара (выполненной работы, оказанной услуги) приемочной комиссией или, в случае необходимости, привлекать экспертов, экспертные организации.</w:t>
        </w:r>
      </w:ins>
    </w:p>
    <w:p w:rsidR="00436728" w:rsidRPr="00436728" w:rsidRDefault="00436728" w:rsidP="00436728">
      <w:pPr>
        <w:shd w:val="clear" w:color="auto" w:fill="FFFFFF"/>
        <w:spacing w:before="375" w:after="450" w:line="240" w:lineRule="auto"/>
        <w:jc w:val="both"/>
        <w:textAlignment w:val="baseline"/>
        <w:rPr>
          <w:ins w:id="11" w:author="Unknown"/>
          <w:rFonts w:ascii="Times New Roman" w:eastAsia="Times New Roman" w:hAnsi="Times New Roman" w:cs="Times New Roman"/>
          <w:sz w:val="28"/>
          <w:szCs w:val="28"/>
        </w:rPr>
      </w:pPr>
      <w:ins w:id="12" w:author="Unknown">
        <w:r w:rsidRPr="00436728">
          <w:rPr>
            <w:rFonts w:ascii="Times New Roman" w:eastAsia="Times New Roman" w:hAnsi="Times New Roman" w:cs="Times New Roman"/>
            <w:sz w:val="28"/>
            <w:szCs w:val="28"/>
          </w:rPr>
          <w:t>7. Экспертизу результатов, предусмотренных контрактом (договором), проводить своими силами или к ее проведению привлекать экспертов, экспертные организации на основании контрактов, заключенных в соответствии с Законом .</w:t>
        </w:r>
      </w:ins>
    </w:p>
    <w:p w:rsidR="00436728" w:rsidRPr="00436728" w:rsidRDefault="00436728" w:rsidP="00436728">
      <w:pPr>
        <w:shd w:val="clear" w:color="auto" w:fill="FFFFFF"/>
        <w:spacing w:before="375" w:after="450" w:line="240" w:lineRule="auto"/>
        <w:jc w:val="both"/>
        <w:textAlignment w:val="baseline"/>
        <w:rPr>
          <w:ins w:id="13" w:author="Unknown"/>
          <w:rFonts w:ascii="Times New Roman" w:eastAsia="Times New Roman" w:hAnsi="Times New Roman" w:cs="Times New Roman"/>
          <w:sz w:val="28"/>
          <w:szCs w:val="28"/>
        </w:rPr>
      </w:pPr>
      <w:ins w:id="14" w:author="Unknown">
        <w:r w:rsidRPr="00436728">
          <w:rPr>
            <w:rFonts w:ascii="Times New Roman" w:eastAsia="Times New Roman" w:hAnsi="Times New Roman" w:cs="Times New Roman"/>
            <w:sz w:val="28"/>
            <w:szCs w:val="28"/>
          </w:rPr>
          <w:t>8. Приемочной комиссии в случае привлечения для проведения экспертизы экспертов, экспертные организации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контракта (договора)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ins>
    </w:p>
    <w:p w:rsidR="00436728" w:rsidRPr="00436728" w:rsidRDefault="00436728" w:rsidP="00436728">
      <w:pPr>
        <w:shd w:val="clear" w:color="auto" w:fill="FFFFFF"/>
        <w:spacing w:before="375" w:after="450" w:line="240" w:lineRule="auto"/>
        <w:jc w:val="both"/>
        <w:textAlignment w:val="baseline"/>
        <w:rPr>
          <w:ins w:id="15" w:author="Unknown"/>
          <w:rFonts w:ascii="Times New Roman" w:eastAsia="Times New Roman" w:hAnsi="Times New Roman" w:cs="Times New Roman"/>
          <w:sz w:val="28"/>
          <w:szCs w:val="28"/>
        </w:rPr>
      </w:pPr>
      <w:ins w:id="16" w:author="Unknown">
        <w:r w:rsidRPr="00436728">
          <w:rPr>
            <w:rFonts w:ascii="Times New Roman" w:eastAsia="Times New Roman" w:hAnsi="Times New Roman" w:cs="Times New Roman"/>
            <w:sz w:val="28"/>
            <w:szCs w:val="28"/>
          </w:rPr>
          <w:t xml:space="preserve">9. Наделить приемочную комиссию правом не отказывать в приемке поставленного товара (выполненной работы, оказанной услуги) либо </w:t>
        </w:r>
        <w:r w:rsidRPr="00436728">
          <w:rPr>
            <w:rFonts w:ascii="Times New Roman" w:eastAsia="Times New Roman" w:hAnsi="Times New Roman" w:cs="Times New Roman"/>
            <w:sz w:val="28"/>
            <w:szCs w:val="28"/>
          </w:rPr>
          <w:lastRenderedPageBreak/>
          <w:t>результатов отдельного этапа исполнения контракта (договора) в случае выявления несоответствия этих результатов либо этих товаров, работ, услуг условиям контракта (договора), если выявленное несоответствие не препятствует приемке этих товаров (работ, услуг) либо этих результатов и устранено поставщиком (подрядчиком, исполнителем).</w:t>
        </w:r>
      </w:ins>
    </w:p>
    <w:p w:rsidR="00436728" w:rsidRPr="00436728" w:rsidRDefault="00436728" w:rsidP="00436728">
      <w:pPr>
        <w:shd w:val="clear" w:color="auto" w:fill="FFFFFF"/>
        <w:spacing w:before="375" w:after="450" w:line="240" w:lineRule="auto"/>
        <w:jc w:val="both"/>
        <w:textAlignment w:val="baseline"/>
        <w:rPr>
          <w:ins w:id="17" w:author="Unknown"/>
          <w:rFonts w:ascii="Times New Roman" w:eastAsia="Times New Roman" w:hAnsi="Times New Roman" w:cs="Times New Roman"/>
          <w:sz w:val="28"/>
          <w:szCs w:val="28"/>
        </w:rPr>
      </w:pPr>
      <w:ins w:id="18" w:author="Unknown">
        <w:r w:rsidRPr="00436728">
          <w:rPr>
            <w:rFonts w:ascii="Times New Roman" w:eastAsia="Times New Roman" w:hAnsi="Times New Roman" w:cs="Times New Roman"/>
            <w:sz w:val="28"/>
            <w:szCs w:val="28"/>
          </w:rPr>
          <w:t>10. Лиц, осуществляющих приемку продукции по количеству, наделить правом удостоверять своей подписью только те факты, которые были установлены с их участием. Запись в акте данных, не установленных непосредственно участниками приемки, запрещается. За подписание акта о приемке продукции по количеству, содержащего не соответствующие действительности данные, лица, подписавшие такой акт, несут установленную законом ответственность.</w:t>
        </w:r>
      </w:ins>
    </w:p>
    <w:p w:rsidR="00436728" w:rsidRPr="00436728" w:rsidRDefault="00436728" w:rsidP="00436728">
      <w:pPr>
        <w:shd w:val="clear" w:color="auto" w:fill="FFFFFF"/>
        <w:spacing w:before="375" w:after="450" w:line="240" w:lineRule="auto"/>
        <w:jc w:val="both"/>
        <w:textAlignment w:val="baseline"/>
        <w:rPr>
          <w:ins w:id="19" w:author="Unknown"/>
          <w:rFonts w:ascii="Times New Roman" w:eastAsia="Times New Roman" w:hAnsi="Times New Roman" w:cs="Times New Roman"/>
          <w:sz w:val="28"/>
          <w:szCs w:val="28"/>
        </w:rPr>
      </w:pPr>
      <w:ins w:id="20" w:author="Unknown">
        <w:r w:rsidRPr="00436728">
          <w:rPr>
            <w:rFonts w:ascii="Times New Roman" w:eastAsia="Times New Roman" w:hAnsi="Times New Roman" w:cs="Times New Roman"/>
            <w:sz w:val="28"/>
            <w:szCs w:val="28"/>
          </w:rPr>
          <w:t>11. Лицам, осуществляющим приемку продукции по качеству и комплектности, строго соблюдать правила приемки продукции и удостоверять своей подписью только те факты, которые были установлены с их участием. Запись в акте данных, не установленных непосредственно участниками приемки, запрещается. За подписание акта о приемке продукции по качеству и комплектности, содержащего не соответствующие действительности данные, лица, подписавшие такой акт, несут установленную законом ответственность.</w:t>
        </w:r>
      </w:ins>
    </w:p>
    <w:tbl>
      <w:tblPr>
        <w:tblW w:w="9410" w:type="dxa"/>
        <w:tblCellSpacing w:w="15" w:type="dxa"/>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9410"/>
      </w:tblGrid>
      <w:tr w:rsidR="00436728" w:rsidRPr="00436728" w:rsidTr="00436728">
        <w:trPr>
          <w:trHeight w:val="598"/>
          <w:tblCellSpacing w:w="15" w:type="dxa"/>
        </w:trPr>
        <w:tc>
          <w:tcPr>
            <w:tcW w:w="0" w:type="auto"/>
            <w:shd w:val="clear" w:color="auto" w:fill="auto"/>
            <w:vAlign w:val="center"/>
            <w:hideMark/>
          </w:tcPr>
          <w:p w:rsidR="00436728" w:rsidRPr="00436728" w:rsidRDefault="00436728" w:rsidP="00436728">
            <w:pPr>
              <w:spacing w:after="0" w:line="240" w:lineRule="auto"/>
              <w:rPr>
                <w:rFonts w:ascii="Times New Roman" w:eastAsia="Times New Roman" w:hAnsi="Times New Roman" w:cs="Times New Roman"/>
                <w:sz w:val="28"/>
                <w:szCs w:val="28"/>
              </w:rPr>
            </w:pPr>
            <w:ins w:id="21" w:author="Unknown">
              <w:r w:rsidRPr="00436728">
                <w:rPr>
                  <w:rFonts w:ascii="Times New Roman" w:eastAsia="Times New Roman" w:hAnsi="Times New Roman" w:cs="Times New Roman"/>
                  <w:sz w:val="28"/>
                  <w:szCs w:val="28"/>
                </w:rPr>
                <w:t>12. Замена членов приемочной комиссии осуществляется только по решению руководителя заказчика.</w:t>
              </w:r>
            </w:ins>
          </w:p>
        </w:tc>
      </w:tr>
    </w:tbl>
    <w:p w:rsidR="00436728" w:rsidRPr="00436728" w:rsidRDefault="00436728" w:rsidP="00436728">
      <w:pPr>
        <w:spacing w:after="0" w:line="240" w:lineRule="auto"/>
        <w:rPr>
          <w:ins w:id="22" w:author="Unknown"/>
          <w:rFonts w:ascii="Times New Roman" w:eastAsia="Times New Roman" w:hAnsi="Times New Roman" w:cs="Times New Roman"/>
          <w:sz w:val="28"/>
          <w:szCs w:val="28"/>
        </w:rPr>
      </w:pPr>
      <w:ins w:id="23" w:author="Unknown">
        <w:r w:rsidRPr="00436728">
          <w:rPr>
            <w:rFonts w:ascii="Times New Roman" w:eastAsia="Times New Roman" w:hAnsi="Times New Roman" w:cs="Times New Roman"/>
            <w:sz w:val="28"/>
            <w:szCs w:val="28"/>
          </w:rPr>
          <w:br/>
        </w:r>
        <w:r w:rsidRPr="00436728">
          <w:rPr>
            <w:rFonts w:ascii="Times New Roman" w:eastAsia="Times New Roman" w:hAnsi="Times New Roman" w:cs="Times New Roman"/>
            <w:sz w:val="28"/>
            <w:szCs w:val="28"/>
            <w:shd w:val="clear" w:color="auto" w:fill="FFFFFF"/>
          </w:rPr>
          <w:t xml:space="preserve">13. Рекомендовать муниципальным заказчикам, подведомственным администрации </w:t>
        </w:r>
      </w:ins>
      <w:r>
        <w:rPr>
          <w:rFonts w:ascii="Times New Roman" w:eastAsia="Times New Roman" w:hAnsi="Times New Roman" w:cs="Times New Roman"/>
          <w:sz w:val="28"/>
          <w:szCs w:val="28"/>
          <w:shd w:val="clear" w:color="auto" w:fill="FFFFFF"/>
        </w:rPr>
        <w:t xml:space="preserve"> </w:t>
      </w:r>
      <w:ins w:id="24" w:author="Unknown">
        <w:r w:rsidRPr="00436728">
          <w:rPr>
            <w:rFonts w:ascii="Times New Roman" w:eastAsia="Times New Roman" w:hAnsi="Times New Roman" w:cs="Times New Roman"/>
            <w:sz w:val="28"/>
            <w:szCs w:val="28"/>
            <w:shd w:val="clear" w:color="auto" w:fill="FFFFFF"/>
          </w:rPr>
          <w:t xml:space="preserve"> сельского поселения разработать и принять соответствующий </w:t>
        </w:r>
        <w:r w:rsidR="00307335" w:rsidRPr="00436728">
          <w:rPr>
            <w:rFonts w:ascii="Times New Roman" w:eastAsia="Times New Roman" w:hAnsi="Times New Roman" w:cs="Times New Roman"/>
            <w:sz w:val="28"/>
            <w:szCs w:val="28"/>
          </w:rPr>
          <w:fldChar w:fldCharType="begin"/>
        </w:r>
        <w:r w:rsidRPr="00436728">
          <w:rPr>
            <w:rFonts w:ascii="Times New Roman" w:eastAsia="Times New Roman" w:hAnsi="Times New Roman" w:cs="Times New Roman"/>
            <w:sz w:val="28"/>
            <w:szCs w:val="28"/>
          </w:rPr>
          <w:instrText xml:space="preserve"> HYPERLINK "http://pandia.ru/text/category/akt_normativnij/" \o "Акт нормативный" </w:instrText>
        </w:r>
        <w:r w:rsidR="00307335" w:rsidRPr="00436728">
          <w:rPr>
            <w:rFonts w:ascii="Times New Roman" w:eastAsia="Times New Roman" w:hAnsi="Times New Roman" w:cs="Times New Roman"/>
            <w:sz w:val="28"/>
            <w:szCs w:val="28"/>
          </w:rPr>
          <w:fldChar w:fldCharType="separate"/>
        </w:r>
        <w:r w:rsidRPr="00436728">
          <w:rPr>
            <w:rFonts w:ascii="Times New Roman" w:eastAsia="Times New Roman" w:hAnsi="Times New Roman" w:cs="Times New Roman"/>
            <w:sz w:val="28"/>
            <w:szCs w:val="28"/>
          </w:rPr>
          <w:t>нормативный акт</w:t>
        </w:r>
        <w:r w:rsidR="00307335" w:rsidRPr="00436728">
          <w:rPr>
            <w:rFonts w:ascii="Times New Roman" w:eastAsia="Times New Roman" w:hAnsi="Times New Roman" w:cs="Times New Roman"/>
            <w:sz w:val="28"/>
            <w:szCs w:val="28"/>
          </w:rPr>
          <w:fldChar w:fldCharType="end"/>
        </w:r>
        <w:r w:rsidRPr="00436728">
          <w:rPr>
            <w:rFonts w:ascii="Times New Roman" w:eastAsia="Times New Roman" w:hAnsi="Times New Roman" w:cs="Times New Roman"/>
            <w:sz w:val="28"/>
            <w:szCs w:val="28"/>
            <w:shd w:val="clear" w:color="auto" w:fill="FFFFFF"/>
          </w:rPr>
          <w:t>.</w:t>
        </w:r>
      </w:ins>
    </w:p>
    <w:p w:rsidR="00436728" w:rsidRPr="00436728" w:rsidRDefault="00436728" w:rsidP="00436728">
      <w:pPr>
        <w:shd w:val="clear" w:color="auto" w:fill="FFFFFF"/>
        <w:spacing w:before="375" w:after="450" w:line="240" w:lineRule="auto"/>
        <w:textAlignment w:val="baseline"/>
        <w:rPr>
          <w:ins w:id="25" w:author="Unknown"/>
          <w:rFonts w:ascii="Times New Roman" w:eastAsia="Times New Roman" w:hAnsi="Times New Roman" w:cs="Times New Roman"/>
          <w:sz w:val="28"/>
          <w:szCs w:val="28"/>
        </w:rPr>
      </w:pPr>
      <w:ins w:id="26" w:author="Unknown">
        <w:r w:rsidRPr="00436728">
          <w:rPr>
            <w:rFonts w:ascii="Times New Roman" w:eastAsia="Times New Roman" w:hAnsi="Times New Roman" w:cs="Times New Roman"/>
            <w:sz w:val="28"/>
            <w:szCs w:val="28"/>
          </w:rPr>
          <w:t>14. Настоящее постановление вступает в силу с момента обнародования.</w:t>
        </w:r>
      </w:ins>
    </w:p>
    <w:p w:rsidR="00436728" w:rsidRDefault="00436728" w:rsidP="00436728">
      <w:pPr>
        <w:shd w:val="clear" w:color="auto" w:fill="FFFFFF"/>
        <w:spacing w:before="375" w:after="450" w:line="240" w:lineRule="auto"/>
        <w:textAlignment w:val="baseline"/>
        <w:rPr>
          <w:rFonts w:ascii="Times New Roman" w:eastAsia="Times New Roman" w:hAnsi="Times New Roman" w:cs="Times New Roman"/>
          <w:sz w:val="28"/>
          <w:szCs w:val="28"/>
        </w:rPr>
      </w:pPr>
      <w:ins w:id="27" w:author="Unknown">
        <w:r w:rsidRPr="00436728">
          <w:rPr>
            <w:rFonts w:ascii="Times New Roman" w:eastAsia="Times New Roman" w:hAnsi="Times New Roman" w:cs="Times New Roman"/>
            <w:sz w:val="28"/>
            <w:szCs w:val="28"/>
          </w:rPr>
          <w:t>15. Контроль исполнения постановления оставляю за собой.</w:t>
        </w:r>
      </w:ins>
    </w:p>
    <w:p w:rsidR="0051078F" w:rsidRDefault="0051078F" w:rsidP="00436728">
      <w:pPr>
        <w:shd w:val="clear" w:color="auto" w:fill="FFFFFF"/>
        <w:spacing w:before="375" w:after="450" w:line="240" w:lineRule="auto"/>
        <w:textAlignment w:val="baseline"/>
        <w:rPr>
          <w:rFonts w:ascii="Times New Roman" w:eastAsia="Times New Roman" w:hAnsi="Times New Roman" w:cs="Times New Roman"/>
          <w:sz w:val="28"/>
          <w:szCs w:val="28"/>
        </w:rPr>
      </w:pPr>
    </w:p>
    <w:p w:rsidR="0051078F" w:rsidRPr="00436728" w:rsidRDefault="0051078F" w:rsidP="00436728">
      <w:pPr>
        <w:shd w:val="clear" w:color="auto" w:fill="FFFFFF"/>
        <w:spacing w:before="375" w:after="450" w:line="240" w:lineRule="auto"/>
        <w:textAlignment w:val="baseline"/>
        <w:rPr>
          <w:ins w:id="28" w:author="Unknown"/>
          <w:rFonts w:ascii="Times New Roman" w:eastAsia="Times New Roman" w:hAnsi="Times New Roman" w:cs="Times New Roman"/>
          <w:sz w:val="28"/>
          <w:szCs w:val="28"/>
        </w:rPr>
      </w:pPr>
    </w:p>
    <w:p w:rsidR="00436728" w:rsidRDefault="00436728" w:rsidP="00436728">
      <w:pPr>
        <w:shd w:val="clear" w:color="auto" w:fill="FFFFFF"/>
        <w:spacing w:before="375" w:after="450" w:line="240" w:lineRule="auto"/>
        <w:textAlignment w:val="baseline"/>
        <w:rPr>
          <w:rFonts w:ascii="Times New Roman" w:eastAsia="Times New Roman" w:hAnsi="Times New Roman" w:cs="Times New Roman"/>
          <w:sz w:val="28"/>
          <w:szCs w:val="28"/>
        </w:rPr>
      </w:pPr>
      <w:ins w:id="29" w:author="Unknown">
        <w:r w:rsidRPr="00436728">
          <w:rPr>
            <w:rFonts w:ascii="Times New Roman" w:eastAsia="Times New Roman" w:hAnsi="Times New Roman" w:cs="Times New Roman"/>
            <w:sz w:val="28"/>
            <w:szCs w:val="28"/>
          </w:rPr>
          <w:t>Глава сельского поселения</w:t>
        </w:r>
      </w:ins>
      <w:r>
        <w:rPr>
          <w:rFonts w:ascii="Times New Roman" w:eastAsia="Times New Roman" w:hAnsi="Times New Roman" w:cs="Times New Roman"/>
          <w:sz w:val="28"/>
          <w:szCs w:val="28"/>
        </w:rPr>
        <w:t xml:space="preserve">                                     Ф.А. Гизатуллин</w:t>
      </w:r>
    </w:p>
    <w:p w:rsidR="00674EEE" w:rsidRDefault="00674EEE" w:rsidP="00436728">
      <w:pPr>
        <w:shd w:val="clear" w:color="auto" w:fill="FFFFFF"/>
        <w:spacing w:before="375" w:after="450" w:line="240" w:lineRule="auto"/>
        <w:textAlignment w:val="baseline"/>
        <w:rPr>
          <w:rFonts w:ascii="Times New Roman" w:eastAsia="Times New Roman" w:hAnsi="Times New Roman" w:cs="Times New Roman"/>
          <w:sz w:val="28"/>
          <w:szCs w:val="28"/>
        </w:rPr>
      </w:pPr>
    </w:p>
    <w:p w:rsidR="00436728" w:rsidRPr="0051078F" w:rsidRDefault="00436728" w:rsidP="00436728">
      <w:pPr>
        <w:shd w:val="clear" w:color="auto" w:fill="FFFFFF"/>
        <w:spacing w:after="0" w:line="0" w:lineRule="atLeast"/>
        <w:jc w:val="right"/>
        <w:textAlignment w:val="baseline"/>
        <w:rPr>
          <w:ins w:id="30" w:author="Unknown"/>
          <w:rFonts w:ascii="Times New Roman" w:eastAsia="Times New Roman" w:hAnsi="Times New Roman" w:cs="Times New Roman"/>
          <w:sz w:val="24"/>
          <w:szCs w:val="24"/>
        </w:rPr>
      </w:pPr>
      <w:ins w:id="31" w:author="Unknown">
        <w:r w:rsidRPr="0051078F">
          <w:rPr>
            <w:rFonts w:ascii="Times New Roman" w:eastAsia="Times New Roman" w:hAnsi="Times New Roman" w:cs="Times New Roman"/>
            <w:sz w:val="24"/>
            <w:szCs w:val="24"/>
          </w:rPr>
          <w:lastRenderedPageBreak/>
          <w:t>Приложение 1</w:t>
        </w:r>
      </w:ins>
    </w:p>
    <w:p w:rsidR="00436728" w:rsidRPr="0051078F" w:rsidRDefault="00436728" w:rsidP="00436728">
      <w:pPr>
        <w:shd w:val="clear" w:color="auto" w:fill="FFFFFF"/>
        <w:spacing w:after="0" w:line="0" w:lineRule="atLeast"/>
        <w:jc w:val="right"/>
        <w:textAlignment w:val="baseline"/>
        <w:rPr>
          <w:rFonts w:ascii="Times New Roman" w:eastAsia="Times New Roman" w:hAnsi="Times New Roman" w:cs="Times New Roman"/>
          <w:sz w:val="24"/>
          <w:szCs w:val="24"/>
        </w:rPr>
      </w:pPr>
      <w:ins w:id="32" w:author="Unknown">
        <w:r w:rsidRPr="0051078F">
          <w:rPr>
            <w:rFonts w:ascii="Times New Roman" w:eastAsia="Times New Roman" w:hAnsi="Times New Roman" w:cs="Times New Roman"/>
            <w:sz w:val="24"/>
            <w:szCs w:val="24"/>
          </w:rPr>
          <w:t xml:space="preserve">к Постановлению администрации </w:t>
        </w:r>
      </w:ins>
    </w:p>
    <w:p w:rsidR="00436728" w:rsidRDefault="00436728" w:rsidP="00436728">
      <w:pPr>
        <w:shd w:val="clear" w:color="auto" w:fill="FFFFFF"/>
        <w:spacing w:after="0" w:line="0" w:lineRule="atLeast"/>
        <w:jc w:val="right"/>
        <w:textAlignment w:val="baseline"/>
        <w:rPr>
          <w:rFonts w:ascii="Times New Roman" w:eastAsia="Times New Roman" w:hAnsi="Times New Roman" w:cs="Times New Roman"/>
          <w:sz w:val="24"/>
          <w:szCs w:val="24"/>
        </w:rPr>
      </w:pPr>
      <w:ins w:id="33" w:author="Unknown">
        <w:r w:rsidRPr="0051078F">
          <w:rPr>
            <w:rFonts w:ascii="Times New Roman" w:eastAsia="Times New Roman" w:hAnsi="Times New Roman" w:cs="Times New Roman"/>
            <w:sz w:val="24"/>
            <w:szCs w:val="24"/>
          </w:rPr>
          <w:t xml:space="preserve"> сельского поселения</w:t>
        </w:r>
      </w:ins>
    </w:p>
    <w:p w:rsidR="0051078F" w:rsidRDefault="0051078F" w:rsidP="00436728">
      <w:pPr>
        <w:shd w:val="clear" w:color="auto" w:fill="FFFFFF"/>
        <w:spacing w:after="0" w:line="0" w:lineRule="atLeast"/>
        <w:jc w:val="right"/>
        <w:textAlignment w:val="baseline"/>
        <w:rPr>
          <w:rFonts w:ascii="Times New Roman" w:eastAsia="Times New Roman" w:hAnsi="Times New Roman" w:cs="Times New Roman"/>
          <w:sz w:val="24"/>
          <w:szCs w:val="24"/>
        </w:rPr>
      </w:pPr>
    </w:p>
    <w:p w:rsidR="0051078F" w:rsidRDefault="0051078F" w:rsidP="00436728">
      <w:pPr>
        <w:shd w:val="clear" w:color="auto" w:fill="FFFFFF"/>
        <w:spacing w:after="0" w:line="0" w:lineRule="atLeast"/>
        <w:jc w:val="right"/>
        <w:textAlignment w:val="baseline"/>
        <w:rPr>
          <w:rFonts w:ascii="Times New Roman" w:eastAsia="Times New Roman" w:hAnsi="Times New Roman" w:cs="Times New Roman"/>
          <w:sz w:val="24"/>
          <w:szCs w:val="24"/>
        </w:rPr>
      </w:pPr>
    </w:p>
    <w:p w:rsidR="0051078F" w:rsidRPr="0051078F" w:rsidRDefault="0051078F" w:rsidP="00436728">
      <w:pPr>
        <w:shd w:val="clear" w:color="auto" w:fill="FFFFFF"/>
        <w:spacing w:after="0" w:line="0" w:lineRule="atLeast"/>
        <w:jc w:val="right"/>
        <w:textAlignment w:val="baseline"/>
        <w:rPr>
          <w:ins w:id="34" w:author="Unknown"/>
          <w:rFonts w:ascii="Times New Roman" w:eastAsia="Times New Roman" w:hAnsi="Times New Roman" w:cs="Times New Roman"/>
          <w:sz w:val="24"/>
          <w:szCs w:val="24"/>
        </w:rPr>
      </w:pPr>
    </w:p>
    <w:p w:rsidR="00436728" w:rsidRPr="00436728" w:rsidRDefault="00436728" w:rsidP="00436728">
      <w:pPr>
        <w:shd w:val="clear" w:color="auto" w:fill="FFFFFF"/>
        <w:spacing w:after="0" w:line="240" w:lineRule="auto"/>
        <w:jc w:val="center"/>
        <w:textAlignment w:val="baseline"/>
        <w:rPr>
          <w:ins w:id="35" w:author="Unknown"/>
          <w:rFonts w:ascii="Times New Roman" w:eastAsia="Times New Roman" w:hAnsi="Times New Roman" w:cs="Times New Roman"/>
          <w:sz w:val="28"/>
          <w:szCs w:val="28"/>
        </w:rPr>
      </w:pPr>
      <w:ins w:id="36" w:author="Unknown">
        <w:r w:rsidRPr="00436728">
          <w:rPr>
            <w:rFonts w:ascii="Times New Roman" w:eastAsia="Times New Roman" w:hAnsi="Times New Roman" w:cs="Times New Roman"/>
            <w:b/>
            <w:bCs/>
            <w:sz w:val="28"/>
            <w:szCs w:val="28"/>
            <w:bdr w:val="none" w:sz="0" w:space="0" w:color="auto" w:frame="1"/>
          </w:rPr>
          <w:t>Состав приемочной комиссии</w:t>
        </w:r>
      </w:ins>
    </w:p>
    <w:p w:rsidR="00436728" w:rsidRPr="00436728" w:rsidRDefault="00436728" w:rsidP="00436728">
      <w:pPr>
        <w:shd w:val="clear" w:color="auto" w:fill="FFFFFF"/>
        <w:spacing w:after="0" w:line="240" w:lineRule="auto"/>
        <w:jc w:val="center"/>
        <w:textAlignment w:val="baseline"/>
        <w:rPr>
          <w:rFonts w:ascii="Times New Roman" w:eastAsia="Times New Roman" w:hAnsi="Times New Roman" w:cs="Times New Roman"/>
          <w:b/>
          <w:bCs/>
          <w:sz w:val="28"/>
          <w:szCs w:val="28"/>
          <w:u w:val="single"/>
          <w:bdr w:val="none" w:sz="0" w:space="0" w:color="auto" w:frame="1"/>
        </w:rPr>
      </w:pPr>
      <w:ins w:id="37" w:author="Unknown">
        <w:r w:rsidRPr="00436728">
          <w:rPr>
            <w:rFonts w:ascii="Times New Roman" w:eastAsia="Times New Roman" w:hAnsi="Times New Roman" w:cs="Times New Roman"/>
            <w:b/>
            <w:bCs/>
            <w:sz w:val="28"/>
            <w:szCs w:val="28"/>
            <w:bdr w:val="none" w:sz="0" w:space="0" w:color="auto" w:frame="1"/>
          </w:rPr>
          <w:t>для приемки поставленных товаров (выполненных работ, оказанных услуг), результатов отдельного этапа исполнения контракта (договора) при осуществлении закупок товаров (работ, услуг) для обеспечения муниципальных нужд администрации  сельского поселения</w:t>
        </w:r>
      </w:ins>
      <w:r>
        <w:rPr>
          <w:rFonts w:ascii="Times New Roman" w:eastAsia="Times New Roman" w:hAnsi="Times New Roman" w:cs="Times New Roman"/>
          <w:b/>
          <w:bCs/>
          <w:sz w:val="28"/>
          <w:szCs w:val="28"/>
          <w:bdr w:val="none" w:sz="0" w:space="0" w:color="auto" w:frame="1"/>
        </w:rPr>
        <w:t xml:space="preserve">  </w:t>
      </w:r>
      <w:r w:rsidRPr="00436728">
        <w:rPr>
          <w:rFonts w:ascii="Times New Roman" w:eastAsia="Times New Roman" w:hAnsi="Times New Roman" w:cs="Times New Roman"/>
          <w:b/>
          <w:bCs/>
          <w:sz w:val="28"/>
          <w:szCs w:val="28"/>
          <w:u w:val="single"/>
          <w:bdr w:val="none" w:sz="0" w:space="0" w:color="auto" w:frame="1"/>
        </w:rPr>
        <w:t xml:space="preserve">Душанбековский  сельсовет  муниципального  района  </w:t>
      </w:r>
    </w:p>
    <w:p w:rsidR="00436728" w:rsidRPr="00436728" w:rsidRDefault="00436728" w:rsidP="00436728">
      <w:pPr>
        <w:shd w:val="clear" w:color="auto" w:fill="FFFFFF"/>
        <w:spacing w:after="0" w:line="240" w:lineRule="auto"/>
        <w:jc w:val="center"/>
        <w:textAlignment w:val="baseline"/>
        <w:rPr>
          <w:ins w:id="38" w:author="Unknown"/>
          <w:rFonts w:ascii="Times New Roman" w:eastAsia="Times New Roman" w:hAnsi="Times New Roman" w:cs="Times New Roman"/>
          <w:sz w:val="28"/>
          <w:szCs w:val="28"/>
          <w:u w:val="single"/>
        </w:rPr>
      </w:pPr>
      <w:r w:rsidRPr="00436728">
        <w:rPr>
          <w:rFonts w:ascii="Times New Roman" w:eastAsia="Times New Roman" w:hAnsi="Times New Roman" w:cs="Times New Roman"/>
          <w:b/>
          <w:bCs/>
          <w:sz w:val="28"/>
          <w:szCs w:val="28"/>
          <w:u w:val="single"/>
          <w:bdr w:val="none" w:sz="0" w:space="0" w:color="auto" w:frame="1"/>
        </w:rPr>
        <w:t>Республики  Башкортостан</w:t>
      </w:r>
    </w:p>
    <w:p w:rsidR="008556DF" w:rsidRDefault="0051078F" w:rsidP="0051078F">
      <w:pPr>
        <w:pStyle w:val="ab"/>
        <w:numPr>
          <w:ilvl w:val="0"/>
          <w:numId w:val="1"/>
        </w:numPr>
        <w:shd w:val="clear" w:color="auto" w:fill="FFFFFF"/>
        <w:spacing w:before="375" w:after="450" w:line="240"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Глава  сельского поселения,  председатель  приемочной  комиссии;</w:t>
      </w:r>
    </w:p>
    <w:p w:rsidR="0051078F" w:rsidRDefault="0051078F" w:rsidP="0051078F">
      <w:pPr>
        <w:pStyle w:val="ab"/>
        <w:numPr>
          <w:ilvl w:val="0"/>
          <w:numId w:val="1"/>
        </w:numPr>
        <w:shd w:val="clear" w:color="auto" w:fill="FFFFFF"/>
        <w:spacing w:before="375" w:after="450" w:line="240"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Контрактный  управляющий администрации,  секретарь  приемочной  комиссии;</w:t>
      </w:r>
    </w:p>
    <w:p w:rsidR="0051078F" w:rsidRDefault="0051078F" w:rsidP="0051078F">
      <w:pPr>
        <w:shd w:val="clear" w:color="auto" w:fill="FFFFFF"/>
        <w:spacing w:before="375" w:after="450" w:line="240"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комиссии:</w:t>
      </w:r>
    </w:p>
    <w:p w:rsidR="0051078F" w:rsidRDefault="0051078F" w:rsidP="0051078F">
      <w:pPr>
        <w:pStyle w:val="ab"/>
        <w:numPr>
          <w:ilvl w:val="0"/>
          <w:numId w:val="2"/>
        </w:numPr>
        <w:shd w:val="clear" w:color="auto" w:fill="FFFFFF"/>
        <w:spacing w:before="375" w:after="450" w:line="240"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Главный  бухгалтер  ЦБ  СП  МР  Кигинский район  РБ;</w:t>
      </w:r>
    </w:p>
    <w:p w:rsidR="0051078F" w:rsidRDefault="0051078F" w:rsidP="0051078F">
      <w:pPr>
        <w:pStyle w:val="ab"/>
        <w:numPr>
          <w:ilvl w:val="0"/>
          <w:numId w:val="2"/>
        </w:numPr>
        <w:shd w:val="clear" w:color="auto" w:fill="FFFFFF"/>
        <w:spacing w:before="375" w:after="450" w:line="240"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Депутат  от  избирательного  округа №1;</w:t>
      </w:r>
    </w:p>
    <w:p w:rsidR="0051078F" w:rsidRPr="0051078F" w:rsidRDefault="0051078F" w:rsidP="0051078F">
      <w:pPr>
        <w:pStyle w:val="ab"/>
        <w:numPr>
          <w:ilvl w:val="0"/>
          <w:numId w:val="2"/>
        </w:numPr>
        <w:shd w:val="clear" w:color="auto" w:fill="FFFFFF"/>
        <w:spacing w:before="375" w:after="450" w:line="240" w:lineRule="atLeast"/>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Депутат от  избирательного округа  №  5.</w:t>
      </w:r>
    </w:p>
    <w:p w:rsidR="008556DF" w:rsidRDefault="008556DF" w:rsidP="009B014E">
      <w:pPr>
        <w:shd w:val="clear" w:color="auto" w:fill="FFFFFF"/>
        <w:spacing w:before="375" w:after="450" w:line="240" w:lineRule="atLeast"/>
        <w:jc w:val="right"/>
        <w:textAlignment w:val="baseline"/>
        <w:rPr>
          <w:rFonts w:ascii="Times New Roman" w:eastAsia="Times New Roman" w:hAnsi="Times New Roman" w:cs="Times New Roman"/>
          <w:sz w:val="28"/>
          <w:szCs w:val="28"/>
        </w:rPr>
      </w:pPr>
    </w:p>
    <w:p w:rsidR="008556DF" w:rsidRDefault="008556DF" w:rsidP="009B014E">
      <w:pPr>
        <w:shd w:val="clear" w:color="auto" w:fill="FFFFFF"/>
        <w:spacing w:before="375" w:after="450" w:line="240" w:lineRule="atLeast"/>
        <w:jc w:val="right"/>
        <w:textAlignment w:val="baseline"/>
        <w:rPr>
          <w:rFonts w:ascii="Times New Roman" w:eastAsia="Times New Roman" w:hAnsi="Times New Roman" w:cs="Times New Roman"/>
          <w:sz w:val="28"/>
          <w:szCs w:val="28"/>
        </w:rPr>
      </w:pPr>
    </w:p>
    <w:p w:rsidR="008556DF" w:rsidRDefault="008556DF" w:rsidP="009B014E">
      <w:pPr>
        <w:shd w:val="clear" w:color="auto" w:fill="FFFFFF"/>
        <w:spacing w:before="375" w:after="450" w:line="240" w:lineRule="atLeast"/>
        <w:jc w:val="right"/>
        <w:textAlignment w:val="baseline"/>
        <w:rPr>
          <w:rFonts w:ascii="Times New Roman" w:eastAsia="Times New Roman" w:hAnsi="Times New Roman" w:cs="Times New Roman"/>
          <w:sz w:val="28"/>
          <w:szCs w:val="28"/>
        </w:rPr>
      </w:pPr>
    </w:p>
    <w:p w:rsidR="008556DF" w:rsidRDefault="008556DF" w:rsidP="009B014E">
      <w:pPr>
        <w:shd w:val="clear" w:color="auto" w:fill="FFFFFF"/>
        <w:spacing w:before="375" w:after="450" w:line="240" w:lineRule="atLeast"/>
        <w:jc w:val="right"/>
        <w:textAlignment w:val="baseline"/>
        <w:rPr>
          <w:rFonts w:ascii="Times New Roman" w:eastAsia="Times New Roman" w:hAnsi="Times New Roman" w:cs="Times New Roman"/>
          <w:sz w:val="28"/>
          <w:szCs w:val="28"/>
        </w:rPr>
      </w:pPr>
    </w:p>
    <w:p w:rsidR="008556DF" w:rsidRDefault="008556DF" w:rsidP="009B014E">
      <w:pPr>
        <w:shd w:val="clear" w:color="auto" w:fill="FFFFFF"/>
        <w:spacing w:before="375" w:after="450" w:line="240" w:lineRule="atLeast"/>
        <w:jc w:val="right"/>
        <w:textAlignment w:val="baseline"/>
        <w:rPr>
          <w:rFonts w:ascii="Times New Roman" w:eastAsia="Times New Roman" w:hAnsi="Times New Roman" w:cs="Times New Roman"/>
          <w:sz w:val="28"/>
          <w:szCs w:val="28"/>
        </w:rPr>
      </w:pPr>
    </w:p>
    <w:p w:rsidR="008556DF" w:rsidRDefault="008556DF" w:rsidP="009B014E">
      <w:pPr>
        <w:shd w:val="clear" w:color="auto" w:fill="FFFFFF"/>
        <w:spacing w:before="375" w:after="450" w:line="240" w:lineRule="atLeast"/>
        <w:jc w:val="right"/>
        <w:textAlignment w:val="baseline"/>
        <w:rPr>
          <w:rFonts w:ascii="Times New Roman" w:eastAsia="Times New Roman" w:hAnsi="Times New Roman" w:cs="Times New Roman"/>
          <w:sz w:val="28"/>
          <w:szCs w:val="28"/>
        </w:rPr>
      </w:pPr>
    </w:p>
    <w:p w:rsidR="008556DF" w:rsidRDefault="008556DF" w:rsidP="009B014E">
      <w:pPr>
        <w:shd w:val="clear" w:color="auto" w:fill="FFFFFF"/>
        <w:spacing w:before="375" w:after="450" w:line="240" w:lineRule="atLeast"/>
        <w:jc w:val="right"/>
        <w:textAlignment w:val="baseline"/>
        <w:rPr>
          <w:rFonts w:ascii="Times New Roman" w:eastAsia="Times New Roman" w:hAnsi="Times New Roman" w:cs="Times New Roman"/>
          <w:sz w:val="28"/>
          <w:szCs w:val="28"/>
        </w:rPr>
      </w:pPr>
    </w:p>
    <w:p w:rsidR="008556DF" w:rsidRDefault="008556DF" w:rsidP="009B014E">
      <w:pPr>
        <w:shd w:val="clear" w:color="auto" w:fill="FFFFFF"/>
        <w:spacing w:before="375" w:after="450" w:line="240" w:lineRule="atLeast"/>
        <w:jc w:val="right"/>
        <w:textAlignment w:val="baseline"/>
        <w:rPr>
          <w:rFonts w:ascii="Times New Roman" w:eastAsia="Times New Roman" w:hAnsi="Times New Roman" w:cs="Times New Roman"/>
          <w:sz w:val="28"/>
          <w:szCs w:val="28"/>
        </w:rPr>
      </w:pPr>
    </w:p>
    <w:p w:rsidR="008556DF" w:rsidRDefault="008556DF" w:rsidP="009B014E">
      <w:pPr>
        <w:shd w:val="clear" w:color="auto" w:fill="FFFFFF"/>
        <w:spacing w:before="375" w:after="450" w:line="240" w:lineRule="atLeast"/>
        <w:jc w:val="right"/>
        <w:textAlignment w:val="baseline"/>
        <w:rPr>
          <w:rFonts w:ascii="Times New Roman" w:eastAsia="Times New Roman" w:hAnsi="Times New Roman" w:cs="Times New Roman"/>
          <w:sz w:val="28"/>
          <w:szCs w:val="28"/>
        </w:rPr>
      </w:pPr>
    </w:p>
    <w:p w:rsidR="008556DF" w:rsidRDefault="008556DF" w:rsidP="009B014E">
      <w:pPr>
        <w:shd w:val="clear" w:color="auto" w:fill="FFFFFF"/>
        <w:spacing w:before="375" w:after="450" w:line="240" w:lineRule="atLeast"/>
        <w:jc w:val="right"/>
        <w:textAlignment w:val="baseline"/>
        <w:rPr>
          <w:rFonts w:ascii="Times New Roman" w:eastAsia="Times New Roman" w:hAnsi="Times New Roman" w:cs="Times New Roman"/>
          <w:sz w:val="28"/>
          <w:szCs w:val="28"/>
        </w:rPr>
      </w:pPr>
    </w:p>
    <w:p w:rsidR="00436728" w:rsidRPr="00A51461" w:rsidRDefault="00436728" w:rsidP="00A51461">
      <w:pPr>
        <w:shd w:val="clear" w:color="auto" w:fill="FFFFFF"/>
        <w:spacing w:after="0" w:line="0" w:lineRule="atLeast"/>
        <w:jc w:val="right"/>
        <w:textAlignment w:val="baseline"/>
        <w:rPr>
          <w:ins w:id="39" w:author="Unknown"/>
          <w:rFonts w:ascii="Times New Roman" w:eastAsia="Times New Roman" w:hAnsi="Times New Roman" w:cs="Times New Roman"/>
          <w:sz w:val="24"/>
          <w:szCs w:val="24"/>
        </w:rPr>
      </w:pPr>
      <w:ins w:id="40" w:author="Unknown">
        <w:r w:rsidRPr="00A51461">
          <w:rPr>
            <w:rFonts w:ascii="Times New Roman" w:eastAsia="Times New Roman" w:hAnsi="Times New Roman" w:cs="Times New Roman"/>
            <w:sz w:val="24"/>
            <w:szCs w:val="24"/>
          </w:rPr>
          <w:t>Приложение 2</w:t>
        </w:r>
      </w:ins>
    </w:p>
    <w:p w:rsidR="009B014E" w:rsidRPr="00A51461" w:rsidRDefault="00436728" w:rsidP="00A51461">
      <w:pPr>
        <w:shd w:val="clear" w:color="auto" w:fill="FFFFFF"/>
        <w:spacing w:after="0" w:line="0" w:lineRule="atLeast"/>
        <w:jc w:val="right"/>
        <w:textAlignment w:val="baseline"/>
        <w:rPr>
          <w:rFonts w:ascii="Times New Roman" w:eastAsia="Times New Roman" w:hAnsi="Times New Roman" w:cs="Times New Roman"/>
          <w:sz w:val="24"/>
          <w:szCs w:val="24"/>
        </w:rPr>
      </w:pPr>
      <w:ins w:id="41" w:author="Unknown">
        <w:r w:rsidRPr="00A51461">
          <w:rPr>
            <w:rFonts w:ascii="Times New Roman" w:eastAsia="Times New Roman" w:hAnsi="Times New Roman" w:cs="Times New Roman"/>
            <w:sz w:val="24"/>
            <w:szCs w:val="24"/>
          </w:rPr>
          <w:t>к Постановлению администрации</w:t>
        </w:r>
      </w:ins>
    </w:p>
    <w:p w:rsidR="00436728" w:rsidRDefault="00436728" w:rsidP="00A51461">
      <w:pPr>
        <w:shd w:val="clear" w:color="auto" w:fill="FFFFFF"/>
        <w:spacing w:after="0" w:line="0" w:lineRule="atLeast"/>
        <w:jc w:val="right"/>
        <w:textAlignment w:val="baseline"/>
        <w:rPr>
          <w:rFonts w:ascii="Times New Roman" w:eastAsia="Times New Roman" w:hAnsi="Times New Roman" w:cs="Times New Roman"/>
          <w:sz w:val="24"/>
          <w:szCs w:val="24"/>
        </w:rPr>
      </w:pPr>
      <w:ins w:id="42" w:author="Unknown">
        <w:r w:rsidRPr="00A51461">
          <w:rPr>
            <w:rFonts w:ascii="Times New Roman" w:eastAsia="Times New Roman" w:hAnsi="Times New Roman" w:cs="Times New Roman"/>
            <w:sz w:val="24"/>
            <w:szCs w:val="24"/>
          </w:rPr>
          <w:t xml:space="preserve"> сельского поселения</w:t>
        </w:r>
      </w:ins>
    </w:p>
    <w:p w:rsidR="00A51461" w:rsidRDefault="00A51461" w:rsidP="00A51461">
      <w:pPr>
        <w:shd w:val="clear" w:color="auto" w:fill="FFFFFF"/>
        <w:spacing w:after="0" w:line="0" w:lineRule="atLeast"/>
        <w:jc w:val="right"/>
        <w:textAlignment w:val="baseline"/>
        <w:rPr>
          <w:rFonts w:ascii="Times New Roman" w:eastAsia="Times New Roman" w:hAnsi="Times New Roman" w:cs="Times New Roman"/>
          <w:sz w:val="24"/>
          <w:szCs w:val="24"/>
        </w:rPr>
      </w:pPr>
    </w:p>
    <w:p w:rsidR="00A51461" w:rsidRPr="00A51461" w:rsidRDefault="00A51461" w:rsidP="00A51461">
      <w:pPr>
        <w:shd w:val="clear" w:color="auto" w:fill="FFFFFF"/>
        <w:spacing w:after="0" w:line="0" w:lineRule="atLeast"/>
        <w:jc w:val="right"/>
        <w:textAlignment w:val="baseline"/>
        <w:rPr>
          <w:ins w:id="43" w:author="Unknown"/>
          <w:rFonts w:ascii="Times New Roman" w:eastAsia="Times New Roman" w:hAnsi="Times New Roman" w:cs="Times New Roman"/>
          <w:sz w:val="24"/>
          <w:szCs w:val="24"/>
        </w:rPr>
      </w:pPr>
    </w:p>
    <w:p w:rsidR="00436728" w:rsidRPr="00436728" w:rsidRDefault="00436728" w:rsidP="009B014E">
      <w:pPr>
        <w:shd w:val="clear" w:color="auto" w:fill="FFFFFF"/>
        <w:spacing w:after="0" w:line="240" w:lineRule="auto"/>
        <w:jc w:val="center"/>
        <w:textAlignment w:val="baseline"/>
        <w:rPr>
          <w:ins w:id="44" w:author="Unknown"/>
          <w:rFonts w:ascii="Times New Roman" w:eastAsia="Times New Roman" w:hAnsi="Times New Roman" w:cs="Times New Roman"/>
          <w:sz w:val="28"/>
          <w:szCs w:val="28"/>
        </w:rPr>
      </w:pPr>
      <w:ins w:id="45" w:author="Unknown">
        <w:r w:rsidRPr="00436728">
          <w:rPr>
            <w:rFonts w:ascii="Times New Roman" w:eastAsia="Times New Roman" w:hAnsi="Times New Roman" w:cs="Times New Roman"/>
            <w:b/>
            <w:bCs/>
            <w:sz w:val="28"/>
            <w:szCs w:val="28"/>
            <w:bdr w:val="none" w:sz="0" w:space="0" w:color="auto" w:frame="1"/>
          </w:rPr>
          <w:t>Положение о приемочной комиссии</w:t>
        </w:r>
      </w:ins>
    </w:p>
    <w:p w:rsidR="00436728" w:rsidRPr="00436728" w:rsidRDefault="00436728" w:rsidP="009B014E">
      <w:pPr>
        <w:shd w:val="clear" w:color="auto" w:fill="FFFFFF"/>
        <w:spacing w:after="0" w:line="240" w:lineRule="auto"/>
        <w:jc w:val="center"/>
        <w:textAlignment w:val="baseline"/>
        <w:rPr>
          <w:ins w:id="46" w:author="Unknown"/>
          <w:rFonts w:ascii="Times New Roman" w:eastAsia="Times New Roman" w:hAnsi="Times New Roman" w:cs="Times New Roman"/>
          <w:sz w:val="28"/>
          <w:szCs w:val="28"/>
        </w:rPr>
      </w:pPr>
      <w:ins w:id="47" w:author="Unknown">
        <w:r w:rsidRPr="00436728">
          <w:rPr>
            <w:rFonts w:ascii="Times New Roman" w:eastAsia="Times New Roman" w:hAnsi="Times New Roman" w:cs="Times New Roman"/>
            <w:b/>
            <w:bCs/>
            <w:sz w:val="28"/>
            <w:szCs w:val="28"/>
            <w:bdr w:val="none" w:sz="0" w:space="0" w:color="auto" w:frame="1"/>
          </w:rPr>
          <w:t>для приемки поставленных товаров (выполненных работ, оказанных услуг), результатов отдельного этапа исполнения контракта (договора) при осуществлении закупок товаров (работ, услуг) для обеспечения муниципальных нужд администрации  сельского поселения</w:t>
        </w:r>
      </w:ins>
      <w:r w:rsidR="00A51461">
        <w:rPr>
          <w:rFonts w:ascii="Times New Roman" w:eastAsia="Times New Roman" w:hAnsi="Times New Roman" w:cs="Times New Roman"/>
          <w:b/>
          <w:bCs/>
          <w:sz w:val="28"/>
          <w:szCs w:val="28"/>
          <w:bdr w:val="none" w:sz="0" w:space="0" w:color="auto" w:frame="1"/>
        </w:rPr>
        <w:t xml:space="preserve">  Душанбековский сельсовет  МР  Кигинский район  РБ</w:t>
      </w:r>
    </w:p>
    <w:p w:rsidR="00436728" w:rsidRPr="00436728" w:rsidRDefault="00436728" w:rsidP="00436728">
      <w:pPr>
        <w:shd w:val="clear" w:color="auto" w:fill="FFFFFF"/>
        <w:spacing w:before="375" w:after="450" w:line="240" w:lineRule="auto"/>
        <w:textAlignment w:val="baseline"/>
        <w:rPr>
          <w:ins w:id="48" w:author="Unknown"/>
          <w:rFonts w:ascii="Times New Roman" w:eastAsia="Times New Roman" w:hAnsi="Times New Roman" w:cs="Times New Roman"/>
          <w:sz w:val="28"/>
          <w:szCs w:val="28"/>
        </w:rPr>
      </w:pPr>
      <w:ins w:id="49" w:author="Unknown">
        <w:r w:rsidRPr="00436728">
          <w:rPr>
            <w:rFonts w:ascii="Times New Roman" w:eastAsia="Times New Roman" w:hAnsi="Times New Roman" w:cs="Times New Roman"/>
            <w:sz w:val="28"/>
            <w:szCs w:val="28"/>
          </w:rPr>
          <w:t>1.  Общие положения</w:t>
        </w:r>
      </w:ins>
    </w:p>
    <w:p w:rsidR="00436728" w:rsidRPr="00436728" w:rsidRDefault="00436728" w:rsidP="00436728">
      <w:pPr>
        <w:shd w:val="clear" w:color="auto" w:fill="FFFFFF"/>
        <w:spacing w:before="375" w:after="450" w:line="240" w:lineRule="auto"/>
        <w:textAlignment w:val="baseline"/>
        <w:rPr>
          <w:ins w:id="50" w:author="Unknown"/>
          <w:rFonts w:ascii="Times New Roman" w:eastAsia="Times New Roman" w:hAnsi="Times New Roman" w:cs="Times New Roman"/>
          <w:sz w:val="28"/>
          <w:szCs w:val="28"/>
        </w:rPr>
      </w:pPr>
      <w:ins w:id="51" w:author="Unknown">
        <w:r w:rsidRPr="00436728">
          <w:rPr>
            <w:rFonts w:ascii="Times New Roman" w:eastAsia="Times New Roman" w:hAnsi="Times New Roman" w:cs="Times New Roman"/>
            <w:sz w:val="28"/>
            <w:szCs w:val="28"/>
          </w:rPr>
          <w:t>1.1.  Положением о приемочной комиссии для приемки поставленных товаров (выполненных работ, оказанных услуг), результатов отдельного этапа исполнения контракта (договора) при осуществлении закупок товаров (работ, услуг) для обеспечения муниципальных нужд (далее – приемочная комиссия, комиссия) регулируются нормы, касающиеся определения состава комиссии и порядка ее формирования, организации деятельности комиссии, функции комиссии.</w:t>
        </w:r>
      </w:ins>
    </w:p>
    <w:p w:rsidR="00436728" w:rsidRPr="00436728" w:rsidRDefault="00436728" w:rsidP="00436728">
      <w:pPr>
        <w:shd w:val="clear" w:color="auto" w:fill="FFFFFF"/>
        <w:spacing w:before="375" w:after="450" w:line="240" w:lineRule="auto"/>
        <w:textAlignment w:val="baseline"/>
        <w:rPr>
          <w:ins w:id="52" w:author="Unknown"/>
          <w:rFonts w:ascii="Times New Roman" w:eastAsia="Times New Roman" w:hAnsi="Times New Roman" w:cs="Times New Roman"/>
          <w:sz w:val="28"/>
          <w:szCs w:val="28"/>
        </w:rPr>
      </w:pPr>
      <w:ins w:id="53" w:author="Unknown">
        <w:r w:rsidRPr="00436728">
          <w:rPr>
            <w:rFonts w:ascii="Times New Roman" w:eastAsia="Times New Roman" w:hAnsi="Times New Roman" w:cs="Times New Roman"/>
            <w:sz w:val="28"/>
            <w:szCs w:val="28"/>
          </w:rPr>
          <w:t>1.2.  Приемочная комиссия создается в целях приемки поставленных товаров (выполненных работ, оказанных услуг) результатов отдельного этапа исполнения контракта (договора) при осуществлении закупок товаров (работ, услуг) для обеспечения муниципальных нужд (далее – отдельный этап исполнения контракта), предусмотренных контрактом (договором), включая проведение в соответствии с Федеральным законом -ФЗ «О контрактной системе в сфере закупок товаров, работ, услуг для обеспечения государственных и муниципальных нужд» экспертизы поставленного товара, результатов выполненной работы, оказанной услуги, а также отдельных этапов исполнения контракта (договора).</w:t>
        </w:r>
      </w:ins>
    </w:p>
    <w:p w:rsidR="00436728" w:rsidRPr="00436728" w:rsidRDefault="00436728" w:rsidP="00436728">
      <w:pPr>
        <w:shd w:val="clear" w:color="auto" w:fill="FFFFFF"/>
        <w:spacing w:after="0" w:line="240" w:lineRule="auto"/>
        <w:textAlignment w:val="baseline"/>
        <w:rPr>
          <w:ins w:id="54" w:author="Unknown"/>
          <w:rFonts w:ascii="Times New Roman" w:eastAsia="Times New Roman" w:hAnsi="Times New Roman" w:cs="Times New Roman"/>
          <w:sz w:val="28"/>
          <w:szCs w:val="28"/>
        </w:rPr>
      </w:pPr>
      <w:ins w:id="55" w:author="Unknown">
        <w:r w:rsidRPr="00436728">
          <w:rPr>
            <w:rFonts w:ascii="Times New Roman" w:eastAsia="Times New Roman" w:hAnsi="Times New Roman" w:cs="Times New Roman"/>
            <w:b/>
            <w:bCs/>
            <w:sz w:val="28"/>
            <w:szCs w:val="28"/>
            <w:bdr w:val="none" w:sz="0" w:space="0" w:color="auto" w:frame="1"/>
          </w:rPr>
          <w:t>2. Задачи и функции приемочной комиссии</w:t>
        </w:r>
      </w:ins>
    </w:p>
    <w:p w:rsidR="00436728" w:rsidRPr="00436728" w:rsidRDefault="00436728" w:rsidP="00436728">
      <w:pPr>
        <w:shd w:val="clear" w:color="auto" w:fill="FFFFFF"/>
        <w:spacing w:before="375" w:after="450" w:line="240" w:lineRule="auto"/>
        <w:textAlignment w:val="baseline"/>
        <w:rPr>
          <w:ins w:id="56" w:author="Unknown"/>
          <w:rFonts w:ascii="Times New Roman" w:eastAsia="Times New Roman" w:hAnsi="Times New Roman" w:cs="Times New Roman"/>
          <w:sz w:val="28"/>
          <w:szCs w:val="28"/>
        </w:rPr>
      </w:pPr>
      <w:ins w:id="57" w:author="Unknown">
        <w:r w:rsidRPr="00436728">
          <w:rPr>
            <w:rFonts w:ascii="Times New Roman" w:eastAsia="Times New Roman" w:hAnsi="Times New Roman" w:cs="Times New Roman"/>
            <w:sz w:val="28"/>
            <w:szCs w:val="28"/>
          </w:rPr>
          <w:t>2.1. Основными задачами приемочной комиссии являются:</w:t>
        </w:r>
      </w:ins>
    </w:p>
    <w:p w:rsidR="00436728" w:rsidRPr="00436728" w:rsidRDefault="00436728" w:rsidP="00436728">
      <w:pPr>
        <w:shd w:val="clear" w:color="auto" w:fill="FFFFFF"/>
        <w:spacing w:before="375" w:after="450" w:line="240" w:lineRule="auto"/>
        <w:textAlignment w:val="baseline"/>
        <w:rPr>
          <w:ins w:id="58" w:author="Unknown"/>
          <w:rFonts w:ascii="Times New Roman" w:eastAsia="Times New Roman" w:hAnsi="Times New Roman" w:cs="Times New Roman"/>
          <w:sz w:val="28"/>
          <w:szCs w:val="28"/>
        </w:rPr>
      </w:pPr>
      <w:ins w:id="59" w:author="Unknown">
        <w:r w:rsidRPr="00436728">
          <w:rPr>
            <w:rFonts w:ascii="Times New Roman" w:eastAsia="Times New Roman" w:hAnsi="Times New Roman" w:cs="Times New Roman"/>
            <w:sz w:val="28"/>
            <w:szCs w:val="28"/>
          </w:rPr>
          <w:t>- установление соответствия поставленных товаров (работ, услуг, результатов отдельного этапа исполнения контракта) условиям и требованиям заключенного контракта;</w:t>
        </w:r>
      </w:ins>
    </w:p>
    <w:p w:rsidR="00436728" w:rsidRPr="00436728" w:rsidRDefault="00436728" w:rsidP="00436728">
      <w:pPr>
        <w:shd w:val="clear" w:color="auto" w:fill="FFFFFF"/>
        <w:spacing w:before="375" w:after="450" w:line="240" w:lineRule="auto"/>
        <w:textAlignment w:val="baseline"/>
        <w:rPr>
          <w:ins w:id="60" w:author="Unknown"/>
          <w:rFonts w:ascii="Times New Roman" w:eastAsia="Times New Roman" w:hAnsi="Times New Roman" w:cs="Times New Roman"/>
          <w:sz w:val="28"/>
          <w:szCs w:val="28"/>
        </w:rPr>
      </w:pPr>
      <w:ins w:id="61" w:author="Unknown">
        <w:r w:rsidRPr="00436728">
          <w:rPr>
            <w:rFonts w:ascii="Times New Roman" w:eastAsia="Times New Roman" w:hAnsi="Times New Roman" w:cs="Times New Roman"/>
            <w:sz w:val="28"/>
            <w:szCs w:val="28"/>
          </w:rPr>
          <w:lastRenderedPageBreak/>
          <w:t>- подтверждение факта исполнения поставщиком (подрядчиком, исполнителем) обязательств по передаче товаров, результатов работ и оказанию услуг, результатов отдельного этапа исполнения контракта получателю, указанному в контракте;</w:t>
        </w:r>
      </w:ins>
    </w:p>
    <w:p w:rsidR="00436728" w:rsidRPr="00436728" w:rsidRDefault="00436728" w:rsidP="00436728">
      <w:pPr>
        <w:shd w:val="clear" w:color="auto" w:fill="FFFFFF"/>
        <w:spacing w:before="375" w:after="450" w:line="240" w:lineRule="auto"/>
        <w:textAlignment w:val="baseline"/>
        <w:rPr>
          <w:ins w:id="62" w:author="Unknown"/>
          <w:rFonts w:ascii="Times New Roman" w:eastAsia="Times New Roman" w:hAnsi="Times New Roman" w:cs="Times New Roman"/>
          <w:sz w:val="28"/>
          <w:szCs w:val="28"/>
        </w:rPr>
      </w:pPr>
      <w:ins w:id="63" w:author="Unknown">
        <w:r w:rsidRPr="00436728">
          <w:rPr>
            <w:rFonts w:ascii="Times New Roman" w:eastAsia="Times New Roman" w:hAnsi="Times New Roman" w:cs="Times New Roman"/>
            <w:sz w:val="28"/>
            <w:szCs w:val="28"/>
          </w:rPr>
          <w:t>- подготовка отчетных материалов о работе приемочной комиссии.</w:t>
        </w:r>
      </w:ins>
    </w:p>
    <w:p w:rsidR="00436728" w:rsidRPr="00436728" w:rsidRDefault="00436728" w:rsidP="00436728">
      <w:pPr>
        <w:shd w:val="clear" w:color="auto" w:fill="FFFFFF"/>
        <w:spacing w:before="375" w:after="450" w:line="240" w:lineRule="auto"/>
        <w:textAlignment w:val="baseline"/>
        <w:rPr>
          <w:ins w:id="64" w:author="Unknown"/>
          <w:rFonts w:ascii="Times New Roman" w:eastAsia="Times New Roman" w:hAnsi="Times New Roman" w:cs="Times New Roman"/>
          <w:sz w:val="28"/>
          <w:szCs w:val="28"/>
        </w:rPr>
      </w:pPr>
      <w:ins w:id="65" w:author="Unknown">
        <w:r w:rsidRPr="00436728">
          <w:rPr>
            <w:rFonts w:ascii="Times New Roman" w:eastAsia="Times New Roman" w:hAnsi="Times New Roman" w:cs="Times New Roman"/>
            <w:sz w:val="28"/>
            <w:szCs w:val="28"/>
          </w:rPr>
          <w:t>2.2. Для выполнения поставленных задач приемочная комиссия реализует следующие функции:</w:t>
        </w:r>
      </w:ins>
    </w:p>
    <w:p w:rsidR="00436728" w:rsidRPr="00436728" w:rsidRDefault="00436728" w:rsidP="00436728">
      <w:pPr>
        <w:shd w:val="clear" w:color="auto" w:fill="FFFFFF"/>
        <w:spacing w:before="375" w:after="450" w:line="240" w:lineRule="auto"/>
        <w:textAlignment w:val="baseline"/>
        <w:rPr>
          <w:ins w:id="66" w:author="Unknown"/>
          <w:rFonts w:ascii="Times New Roman" w:eastAsia="Times New Roman" w:hAnsi="Times New Roman" w:cs="Times New Roman"/>
          <w:sz w:val="28"/>
          <w:szCs w:val="28"/>
        </w:rPr>
      </w:pPr>
      <w:ins w:id="67" w:author="Unknown">
        <w:r w:rsidRPr="00436728">
          <w:rPr>
            <w:rFonts w:ascii="Times New Roman" w:eastAsia="Times New Roman" w:hAnsi="Times New Roman" w:cs="Times New Roman"/>
            <w:sz w:val="28"/>
            <w:szCs w:val="28"/>
          </w:rPr>
          <w:t>- проводит анализ документов, подтверждающих факт поставки товаров, выполнения работ или оказания услуг, передачи результатов отдельного этапа исполнения контракта на предмет соответствия указанных товаров (работ, услуг, результатов отдельного этапа исполнения контракта) количеству и качеству, ассортименту, годности, утвержденным образцам и формам изготовления, а также другим требованиям, предусмотренным контрактом;</w:t>
        </w:r>
      </w:ins>
    </w:p>
    <w:p w:rsidR="00436728" w:rsidRPr="00436728" w:rsidRDefault="00436728" w:rsidP="00436728">
      <w:pPr>
        <w:shd w:val="clear" w:color="auto" w:fill="FFFFFF"/>
        <w:spacing w:before="375" w:after="450" w:line="240" w:lineRule="auto"/>
        <w:textAlignment w:val="baseline"/>
        <w:rPr>
          <w:ins w:id="68" w:author="Unknown"/>
          <w:rFonts w:ascii="Times New Roman" w:eastAsia="Times New Roman" w:hAnsi="Times New Roman" w:cs="Times New Roman"/>
          <w:sz w:val="28"/>
          <w:szCs w:val="28"/>
        </w:rPr>
      </w:pPr>
      <w:ins w:id="69" w:author="Unknown">
        <w:r w:rsidRPr="00436728">
          <w:rPr>
            <w:rFonts w:ascii="Times New Roman" w:eastAsia="Times New Roman" w:hAnsi="Times New Roman" w:cs="Times New Roman"/>
            <w:sz w:val="28"/>
            <w:szCs w:val="28"/>
          </w:rPr>
          <w:t>- проводит анализ документов, подтверждающих факт поставки товаров, выполнения работ или оказания услуг, передачи результатов отдельного этапа исполнения контракта получателю, указанному в муниципальном контракте (договоре);</w:t>
        </w:r>
      </w:ins>
    </w:p>
    <w:p w:rsidR="00436728" w:rsidRPr="00436728" w:rsidRDefault="00436728" w:rsidP="00436728">
      <w:pPr>
        <w:shd w:val="clear" w:color="auto" w:fill="FFFFFF"/>
        <w:spacing w:after="0" w:line="240" w:lineRule="auto"/>
        <w:textAlignment w:val="baseline"/>
        <w:rPr>
          <w:ins w:id="70" w:author="Unknown"/>
          <w:rFonts w:ascii="Times New Roman" w:eastAsia="Times New Roman" w:hAnsi="Times New Roman" w:cs="Times New Roman"/>
          <w:sz w:val="28"/>
          <w:szCs w:val="28"/>
        </w:rPr>
      </w:pPr>
      <w:ins w:id="71" w:author="Unknown">
        <w:r w:rsidRPr="00436728">
          <w:rPr>
            <w:rFonts w:ascii="Times New Roman" w:eastAsia="Times New Roman" w:hAnsi="Times New Roman" w:cs="Times New Roman"/>
            <w:sz w:val="28"/>
            <w:szCs w:val="28"/>
          </w:rPr>
          <w:t>- проводит анализ представленных поставщиком (подрядчиком, исполнителем) отчетных документов и материалов, включая товарно-транспортные документы, накладные, документы изготовителя, инструкции по применению товара, паспорт на товар, сертификаты соответствия, доверенности, промежуточные и итоговые акты о результатах проверки (испытания) материалов, оборудования на предмет их соответствия требованиям </w:t>
        </w:r>
        <w:r w:rsidR="00307335" w:rsidRPr="00436728">
          <w:rPr>
            <w:rFonts w:ascii="Times New Roman" w:eastAsia="Times New Roman" w:hAnsi="Times New Roman" w:cs="Times New Roman"/>
            <w:sz w:val="28"/>
            <w:szCs w:val="28"/>
          </w:rPr>
          <w:fldChar w:fldCharType="begin"/>
        </w:r>
        <w:r w:rsidRPr="00436728">
          <w:rPr>
            <w:rFonts w:ascii="Times New Roman" w:eastAsia="Times New Roman" w:hAnsi="Times New Roman" w:cs="Times New Roman"/>
            <w:sz w:val="28"/>
            <w:szCs w:val="28"/>
          </w:rPr>
          <w:instrText xml:space="preserve"> HYPERLINK "http://pandia.ru/text/category/zakoni_v_rossii/" \o "Законы в России" </w:instrText>
        </w:r>
        <w:r w:rsidR="00307335" w:rsidRPr="00436728">
          <w:rPr>
            <w:rFonts w:ascii="Times New Roman" w:eastAsia="Times New Roman" w:hAnsi="Times New Roman" w:cs="Times New Roman"/>
            <w:sz w:val="28"/>
            <w:szCs w:val="28"/>
          </w:rPr>
          <w:fldChar w:fldCharType="separate"/>
        </w:r>
        <w:r w:rsidRPr="00436728">
          <w:rPr>
            <w:rFonts w:ascii="Times New Roman" w:eastAsia="Times New Roman" w:hAnsi="Times New Roman" w:cs="Times New Roman"/>
            <w:sz w:val="28"/>
            <w:szCs w:val="28"/>
          </w:rPr>
          <w:t>законодательства Российской Федерации</w:t>
        </w:r>
        <w:r w:rsidR="00307335" w:rsidRPr="00436728">
          <w:rPr>
            <w:rFonts w:ascii="Times New Roman" w:eastAsia="Times New Roman" w:hAnsi="Times New Roman" w:cs="Times New Roman"/>
            <w:sz w:val="28"/>
            <w:szCs w:val="28"/>
          </w:rPr>
          <w:fldChar w:fldCharType="end"/>
        </w:r>
        <w:r w:rsidRPr="00436728">
          <w:rPr>
            <w:rFonts w:ascii="Times New Roman" w:eastAsia="Times New Roman" w:hAnsi="Times New Roman" w:cs="Times New Roman"/>
            <w:sz w:val="28"/>
            <w:szCs w:val="28"/>
          </w:rPr>
          <w:t> и контракта, а также устанавливает наличие предусмотренного условиями контракта количества экземпляров и копий отчетных документов и материалов;</w:t>
        </w:r>
      </w:ins>
    </w:p>
    <w:p w:rsidR="00436728" w:rsidRPr="00436728" w:rsidRDefault="00436728" w:rsidP="00436728">
      <w:pPr>
        <w:shd w:val="clear" w:color="auto" w:fill="FFFFFF"/>
        <w:spacing w:before="375" w:after="450" w:line="240" w:lineRule="auto"/>
        <w:textAlignment w:val="baseline"/>
        <w:rPr>
          <w:ins w:id="72" w:author="Unknown"/>
          <w:rFonts w:ascii="Times New Roman" w:eastAsia="Times New Roman" w:hAnsi="Times New Roman" w:cs="Times New Roman"/>
          <w:sz w:val="28"/>
          <w:szCs w:val="28"/>
        </w:rPr>
      </w:pPr>
      <w:ins w:id="73" w:author="Unknown">
        <w:r w:rsidRPr="00436728">
          <w:rPr>
            <w:rFonts w:ascii="Times New Roman" w:eastAsia="Times New Roman" w:hAnsi="Times New Roman" w:cs="Times New Roman"/>
            <w:sz w:val="28"/>
            <w:szCs w:val="28"/>
          </w:rPr>
          <w:t>- при необходимости запрашивает у поставщика (подрядчика, исполнителя) недостающие отчетные документы и материалы, а также получает разъяснения по представленным документам и материалам;</w:t>
        </w:r>
      </w:ins>
    </w:p>
    <w:p w:rsidR="00436728" w:rsidRPr="00436728" w:rsidRDefault="00436728" w:rsidP="00436728">
      <w:pPr>
        <w:shd w:val="clear" w:color="auto" w:fill="FFFFFF"/>
        <w:spacing w:before="375" w:after="450" w:line="240" w:lineRule="auto"/>
        <w:textAlignment w:val="baseline"/>
        <w:rPr>
          <w:ins w:id="74" w:author="Unknown"/>
          <w:rFonts w:ascii="Times New Roman" w:eastAsia="Times New Roman" w:hAnsi="Times New Roman" w:cs="Times New Roman"/>
          <w:sz w:val="28"/>
          <w:szCs w:val="28"/>
        </w:rPr>
      </w:pPr>
      <w:ins w:id="75" w:author="Unknown">
        <w:r w:rsidRPr="00436728">
          <w:rPr>
            <w:rFonts w:ascii="Times New Roman" w:eastAsia="Times New Roman" w:hAnsi="Times New Roman" w:cs="Times New Roman"/>
            <w:sz w:val="28"/>
            <w:szCs w:val="28"/>
          </w:rPr>
          <w:t>- проводит экспертизу качества поставленного товара (выполненной работы, оказанной услуги, результатов отдельного этапа исполнения контракта) на предмет их соответствия условиям контракта и предусмотренной им нормативной и технической документации;</w:t>
        </w:r>
      </w:ins>
    </w:p>
    <w:p w:rsidR="00436728" w:rsidRPr="00436728" w:rsidRDefault="00436728" w:rsidP="00436728">
      <w:pPr>
        <w:shd w:val="clear" w:color="auto" w:fill="FFFFFF"/>
        <w:spacing w:before="375" w:after="450" w:line="240" w:lineRule="auto"/>
        <w:textAlignment w:val="baseline"/>
        <w:rPr>
          <w:ins w:id="76" w:author="Unknown"/>
          <w:rFonts w:ascii="Times New Roman" w:eastAsia="Times New Roman" w:hAnsi="Times New Roman" w:cs="Times New Roman"/>
          <w:sz w:val="28"/>
          <w:szCs w:val="28"/>
        </w:rPr>
      </w:pPr>
      <w:ins w:id="77" w:author="Unknown">
        <w:r w:rsidRPr="00436728">
          <w:rPr>
            <w:rFonts w:ascii="Times New Roman" w:eastAsia="Times New Roman" w:hAnsi="Times New Roman" w:cs="Times New Roman"/>
            <w:sz w:val="28"/>
            <w:szCs w:val="28"/>
          </w:rPr>
          <w:lastRenderedPageBreak/>
          <w:t>- выносит заключение по результатам проведенной приемки товаров (работ, услуг, результатов отдельного этапа исполнения контракта) и в случае их соответствия условиям контракта составляет документ о приемке (акт приемки-передачи товаров (работ, услуг, результатов отдельного этапа исполнения контракта)).</w:t>
        </w:r>
      </w:ins>
    </w:p>
    <w:p w:rsidR="00436728" w:rsidRPr="00436728" w:rsidRDefault="00436728" w:rsidP="00436728">
      <w:pPr>
        <w:shd w:val="clear" w:color="auto" w:fill="FFFFFF"/>
        <w:spacing w:before="375" w:after="450" w:line="240" w:lineRule="auto"/>
        <w:textAlignment w:val="baseline"/>
        <w:rPr>
          <w:ins w:id="78" w:author="Unknown"/>
          <w:rFonts w:ascii="Times New Roman" w:eastAsia="Times New Roman" w:hAnsi="Times New Roman" w:cs="Times New Roman"/>
          <w:sz w:val="28"/>
          <w:szCs w:val="28"/>
        </w:rPr>
      </w:pPr>
      <w:ins w:id="79" w:author="Unknown">
        <w:r w:rsidRPr="00436728">
          <w:rPr>
            <w:rFonts w:ascii="Times New Roman" w:eastAsia="Times New Roman" w:hAnsi="Times New Roman" w:cs="Times New Roman"/>
            <w:sz w:val="28"/>
            <w:szCs w:val="28"/>
          </w:rPr>
          <w:t>3. Состав и полномочия членов приемочной комиссии</w:t>
        </w:r>
      </w:ins>
    </w:p>
    <w:p w:rsidR="00436728" w:rsidRPr="00436728" w:rsidRDefault="00436728" w:rsidP="00436728">
      <w:pPr>
        <w:shd w:val="clear" w:color="auto" w:fill="FFFFFF"/>
        <w:spacing w:before="375" w:after="450" w:line="240" w:lineRule="auto"/>
        <w:textAlignment w:val="baseline"/>
        <w:rPr>
          <w:ins w:id="80" w:author="Unknown"/>
          <w:rFonts w:ascii="Times New Roman" w:eastAsia="Times New Roman" w:hAnsi="Times New Roman" w:cs="Times New Roman"/>
          <w:sz w:val="28"/>
          <w:szCs w:val="28"/>
        </w:rPr>
      </w:pPr>
      <w:ins w:id="81" w:author="Unknown">
        <w:r w:rsidRPr="00436728">
          <w:rPr>
            <w:rFonts w:ascii="Times New Roman" w:eastAsia="Times New Roman" w:hAnsi="Times New Roman" w:cs="Times New Roman"/>
            <w:sz w:val="28"/>
            <w:szCs w:val="28"/>
          </w:rPr>
          <w:t>3.1. Число членов комиссии, включая председателя комиссии, составляет не менее пяти человек.</w:t>
        </w:r>
      </w:ins>
    </w:p>
    <w:p w:rsidR="00436728" w:rsidRPr="00436728" w:rsidRDefault="00436728" w:rsidP="00436728">
      <w:pPr>
        <w:shd w:val="clear" w:color="auto" w:fill="FFFFFF"/>
        <w:spacing w:before="375" w:after="450" w:line="240" w:lineRule="auto"/>
        <w:textAlignment w:val="baseline"/>
        <w:rPr>
          <w:ins w:id="82" w:author="Unknown"/>
          <w:rFonts w:ascii="Times New Roman" w:eastAsia="Times New Roman" w:hAnsi="Times New Roman" w:cs="Times New Roman"/>
          <w:sz w:val="28"/>
          <w:szCs w:val="28"/>
        </w:rPr>
      </w:pPr>
      <w:ins w:id="83" w:author="Unknown">
        <w:r w:rsidRPr="00436728">
          <w:rPr>
            <w:rFonts w:ascii="Times New Roman" w:eastAsia="Times New Roman" w:hAnsi="Times New Roman" w:cs="Times New Roman"/>
            <w:sz w:val="28"/>
            <w:szCs w:val="28"/>
          </w:rPr>
          <w:t>3.2. Состав комиссии утверждается постановлением администрации  сельского поселения</w:t>
        </w:r>
      </w:ins>
      <w:r w:rsidR="00A51461">
        <w:rPr>
          <w:rFonts w:ascii="Times New Roman" w:eastAsia="Times New Roman" w:hAnsi="Times New Roman" w:cs="Times New Roman"/>
          <w:sz w:val="28"/>
          <w:szCs w:val="28"/>
        </w:rPr>
        <w:t xml:space="preserve">  Душанбековский  сельсовет  муниципального района  Кигинский  район Республики  Башкортостан</w:t>
      </w:r>
      <w:ins w:id="84" w:author="Unknown">
        <w:r w:rsidRPr="00436728">
          <w:rPr>
            <w:rFonts w:ascii="Times New Roman" w:eastAsia="Times New Roman" w:hAnsi="Times New Roman" w:cs="Times New Roman"/>
            <w:sz w:val="28"/>
            <w:szCs w:val="28"/>
          </w:rPr>
          <w:t>.</w:t>
        </w:r>
      </w:ins>
    </w:p>
    <w:p w:rsidR="00436728" w:rsidRPr="00436728" w:rsidRDefault="00436728" w:rsidP="00436728">
      <w:pPr>
        <w:shd w:val="clear" w:color="auto" w:fill="FFFFFF"/>
        <w:spacing w:before="375" w:after="450" w:line="240" w:lineRule="auto"/>
        <w:textAlignment w:val="baseline"/>
        <w:rPr>
          <w:ins w:id="85" w:author="Unknown"/>
          <w:rFonts w:ascii="Times New Roman" w:eastAsia="Times New Roman" w:hAnsi="Times New Roman" w:cs="Times New Roman"/>
          <w:sz w:val="28"/>
          <w:szCs w:val="28"/>
        </w:rPr>
      </w:pPr>
      <w:ins w:id="86" w:author="Unknown">
        <w:r w:rsidRPr="00436728">
          <w:rPr>
            <w:rFonts w:ascii="Times New Roman" w:eastAsia="Times New Roman" w:hAnsi="Times New Roman" w:cs="Times New Roman"/>
            <w:sz w:val="28"/>
            <w:szCs w:val="28"/>
          </w:rPr>
          <w:t>3.3. Комиссия формируется в следующем составе:</w:t>
        </w:r>
      </w:ins>
    </w:p>
    <w:p w:rsidR="00436728" w:rsidRPr="00436728" w:rsidRDefault="00436728" w:rsidP="00436728">
      <w:pPr>
        <w:shd w:val="clear" w:color="auto" w:fill="FFFFFF"/>
        <w:spacing w:before="375" w:after="450" w:line="240" w:lineRule="auto"/>
        <w:textAlignment w:val="baseline"/>
        <w:rPr>
          <w:ins w:id="87" w:author="Unknown"/>
          <w:rFonts w:ascii="Times New Roman" w:eastAsia="Times New Roman" w:hAnsi="Times New Roman" w:cs="Times New Roman"/>
          <w:sz w:val="28"/>
          <w:szCs w:val="28"/>
        </w:rPr>
      </w:pPr>
      <w:ins w:id="88" w:author="Unknown">
        <w:r w:rsidRPr="00436728">
          <w:rPr>
            <w:rFonts w:ascii="Times New Roman" w:eastAsia="Times New Roman" w:hAnsi="Times New Roman" w:cs="Times New Roman"/>
            <w:sz w:val="28"/>
            <w:szCs w:val="28"/>
          </w:rPr>
          <w:t>- председатель комиссии – 1 человек;</w:t>
        </w:r>
      </w:ins>
    </w:p>
    <w:p w:rsidR="00436728" w:rsidRPr="00436728" w:rsidRDefault="00436728" w:rsidP="00436728">
      <w:pPr>
        <w:shd w:val="clear" w:color="auto" w:fill="FFFFFF"/>
        <w:spacing w:before="375" w:after="450" w:line="240" w:lineRule="auto"/>
        <w:textAlignment w:val="baseline"/>
        <w:rPr>
          <w:ins w:id="89" w:author="Unknown"/>
          <w:rFonts w:ascii="Times New Roman" w:eastAsia="Times New Roman" w:hAnsi="Times New Roman" w:cs="Times New Roman"/>
          <w:sz w:val="28"/>
          <w:szCs w:val="28"/>
        </w:rPr>
      </w:pPr>
      <w:ins w:id="90" w:author="Unknown">
        <w:r w:rsidRPr="00436728">
          <w:rPr>
            <w:rFonts w:ascii="Times New Roman" w:eastAsia="Times New Roman" w:hAnsi="Times New Roman" w:cs="Times New Roman"/>
            <w:sz w:val="28"/>
            <w:szCs w:val="28"/>
          </w:rPr>
          <w:t>- секретарь комиссии – 1 человек;</w:t>
        </w:r>
      </w:ins>
    </w:p>
    <w:p w:rsidR="00436728" w:rsidRPr="00436728" w:rsidRDefault="00436728" w:rsidP="00436728">
      <w:pPr>
        <w:shd w:val="clear" w:color="auto" w:fill="FFFFFF"/>
        <w:spacing w:before="375" w:after="450" w:line="240" w:lineRule="auto"/>
        <w:textAlignment w:val="baseline"/>
        <w:rPr>
          <w:ins w:id="91" w:author="Unknown"/>
          <w:rFonts w:ascii="Times New Roman" w:eastAsia="Times New Roman" w:hAnsi="Times New Roman" w:cs="Times New Roman"/>
          <w:sz w:val="28"/>
          <w:szCs w:val="28"/>
        </w:rPr>
      </w:pPr>
      <w:ins w:id="92" w:author="Unknown">
        <w:r w:rsidRPr="00436728">
          <w:rPr>
            <w:rFonts w:ascii="Times New Roman" w:eastAsia="Times New Roman" w:hAnsi="Times New Roman" w:cs="Times New Roman"/>
            <w:sz w:val="28"/>
            <w:szCs w:val="28"/>
          </w:rPr>
          <w:t>- члены комиссии – не менее двух человек.</w:t>
        </w:r>
      </w:ins>
    </w:p>
    <w:p w:rsidR="00436728" w:rsidRPr="00436728" w:rsidRDefault="00436728" w:rsidP="00436728">
      <w:pPr>
        <w:shd w:val="clear" w:color="auto" w:fill="FFFFFF"/>
        <w:spacing w:before="375" w:after="450" w:line="240" w:lineRule="auto"/>
        <w:textAlignment w:val="baseline"/>
        <w:rPr>
          <w:ins w:id="93" w:author="Unknown"/>
          <w:rFonts w:ascii="Times New Roman" w:eastAsia="Times New Roman" w:hAnsi="Times New Roman" w:cs="Times New Roman"/>
          <w:sz w:val="28"/>
          <w:szCs w:val="28"/>
        </w:rPr>
      </w:pPr>
      <w:ins w:id="94" w:author="Unknown">
        <w:r w:rsidRPr="00436728">
          <w:rPr>
            <w:rFonts w:ascii="Times New Roman" w:eastAsia="Times New Roman" w:hAnsi="Times New Roman" w:cs="Times New Roman"/>
            <w:sz w:val="28"/>
            <w:szCs w:val="28"/>
          </w:rPr>
          <w:t>3.4. Изменение состава приемочной комиссии в период ее деятельности осуществляется на основании постановления  администрации  сельского поселения</w:t>
        </w:r>
      </w:ins>
      <w:r w:rsidR="00A51461">
        <w:rPr>
          <w:rFonts w:ascii="Times New Roman" w:eastAsia="Times New Roman" w:hAnsi="Times New Roman" w:cs="Times New Roman"/>
          <w:sz w:val="28"/>
          <w:szCs w:val="28"/>
        </w:rPr>
        <w:t xml:space="preserve"> </w:t>
      </w:r>
      <w:ins w:id="95" w:author="Unknown">
        <w:r w:rsidRPr="00436728">
          <w:rPr>
            <w:rFonts w:ascii="Times New Roman" w:eastAsia="Times New Roman" w:hAnsi="Times New Roman" w:cs="Times New Roman"/>
            <w:sz w:val="28"/>
            <w:szCs w:val="28"/>
          </w:rPr>
          <w:t>.</w:t>
        </w:r>
      </w:ins>
    </w:p>
    <w:p w:rsidR="00436728" w:rsidRPr="00436728" w:rsidRDefault="00436728" w:rsidP="00436728">
      <w:pPr>
        <w:shd w:val="clear" w:color="auto" w:fill="FFFFFF"/>
        <w:spacing w:before="375" w:after="450" w:line="240" w:lineRule="auto"/>
        <w:textAlignment w:val="baseline"/>
        <w:rPr>
          <w:ins w:id="96" w:author="Unknown"/>
          <w:rFonts w:ascii="Times New Roman" w:eastAsia="Times New Roman" w:hAnsi="Times New Roman" w:cs="Times New Roman"/>
          <w:sz w:val="28"/>
          <w:szCs w:val="28"/>
        </w:rPr>
      </w:pPr>
      <w:ins w:id="97" w:author="Unknown">
        <w:r w:rsidRPr="00436728">
          <w:rPr>
            <w:rFonts w:ascii="Times New Roman" w:eastAsia="Times New Roman" w:hAnsi="Times New Roman" w:cs="Times New Roman"/>
            <w:sz w:val="28"/>
            <w:szCs w:val="28"/>
          </w:rPr>
          <w:t>3.5. Возглавляет приемочную комиссию и организует ее работу председатель приемочной комиссии, а в период его отсутствия – член приемочной комиссии, на которого заказчиком будут возложены соответствующие обязанности.</w:t>
        </w:r>
      </w:ins>
    </w:p>
    <w:p w:rsidR="00436728" w:rsidRPr="00436728" w:rsidRDefault="00436728" w:rsidP="00436728">
      <w:pPr>
        <w:shd w:val="clear" w:color="auto" w:fill="FFFFFF"/>
        <w:spacing w:before="375" w:after="450" w:line="240" w:lineRule="auto"/>
        <w:textAlignment w:val="baseline"/>
        <w:rPr>
          <w:ins w:id="98" w:author="Unknown"/>
          <w:rFonts w:ascii="Times New Roman" w:eastAsia="Times New Roman" w:hAnsi="Times New Roman" w:cs="Times New Roman"/>
          <w:sz w:val="28"/>
          <w:szCs w:val="28"/>
        </w:rPr>
      </w:pPr>
      <w:ins w:id="99" w:author="Unknown">
        <w:r w:rsidRPr="00436728">
          <w:rPr>
            <w:rFonts w:ascii="Times New Roman" w:eastAsia="Times New Roman" w:hAnsi="Times New Roman" w:cs="Times New Roman"/>
            <w:sz w:val="28"/>
            <w:szCs w:val="28"/>
          </w:rPr>
          <w:t>3.6. Член приемочной комиссии в случае невозможности исполнять свои обязанности исключается из состава приемочной комиссии на основании личного заявления по решению администрации  сельского поселения.</w:t>
        </w:r>
      </w:ins>
    </w:p>
    <w:p w:rsidR="00436728" w:rsidRPr="00436728" w:rsidRDefault="00436728" w:rsidP="00436728">
      <w:pPr>
        <w:shd w:val="clear" w:color="auto" w:fill="FFFFFF"/>
        <w:spacing w:before="375" w:after="450" w:line="240" w:lineRule="auto"/>
        <w:textAlignment w:val="baseline"/>
        <w:rPr>
          <w:ins w:id="100" w:author="Unknown"/>
          <w:rFonts w:ascii="Times New Roman" w:eastAsia="Times New Roman" w:hAnsi="Times New Roman" w:cs="Times New Roman"/>
          <w:sz w:val="28"/>
          <w:szCs w:val="28"/>
        </w:rPr>
      </w:pPr>
      <w:ins w:id="101" w:author="Unknown">
        <w:r w:rsidRPr="00436728">
          <w:rPr>
            <w:rFonts w:ascii="Times New Roman" w:eastAsia="Times New Roman" w:hAnsi="Times New Roman" w:cs="Times New Roman"/>
            <w:sz w:val="28"/>
            <w:szCs w:val="28"/>
          </w:rPr>
          <w:t>3.7. В случае нарушения членом приемочной комиссии своих обязанностей администрация  сельского поселения исключает этого члена из состава приемочной комиссии  по предложению председателя приемочной комиссии.</w:t>
        </w:r>
      </w:ins>
    </w:p>
    <w:p w:rsidR="00436728" w:rsidRPr="00436728" w:rsidRDefault="00436728" w:rsidP="00436728">
      <w:pPr>
        <w:shd w:val="clear" w:color="auto" w:fill="FFFFFF"/>
        <w:spacing w:before="375" w:after="450" w:line="240" w:lineRule="auto"/>
        <w:textAlignment w:val="baseline"/>
        <w:rPr>
          <w:ins w:id="102" w:author="Unknown"/>
          <w:rFonts w:ascii="Times New Roman" w:eastAsia="Times New Roman" w:hAnsi="Times New Roman" w:cs="Times New Roman"/>
          <w:sz w:val="28"/>
          <w:szCs w:val="28"/>
        </w:rPr>
      </w:pPr>
      <w:ins w:id="103" w:author="Unknown">
        <w:r w:rsidRPr="00436728">
          <w:rPr>
            <w:rFonts w:ascii="Times New Roman" w:eastAsia="Times New Roman" w:hAnsi="Times New Roman" w:cs="Times New Roman"/>
            <w:sz w:val="28"/>
            <w:szCs w:val="28"/>
          </w:rPr>
          <w:lastRenderedPageBreak/>
          <w:t>3.8. Председатель приемочной комиссии:</w:t>
        </w:r>
      </w:ins>
    </w:p>
    <w:p w:rsidR="00436728" w:rsidRPr="00436728" w:rsidRDefault="00436728" w:rsidP="00436728">
      <w:pPr>
        <w:shd w:val="clear" w:color="auto" w:fill="FFFFFF"/>
        <w:spacing w:before="375" w:after="450" w:line="240" w:lineRule="auto"/>
        <w:textAlignment w:val="baseline"/>
        <w:rPr>
          <w:ins w:id="104" w:author="Unknown"/>
          <w:rFonts w:ascii="Times New Roman" w:eastAsia="Times New Roman" w:hAnsi="Times New Roman" w:cs="Times New Roman"/>
          <w:sz w:val="28"/>
          <w:szCs w:val="28"/>
        </w:rPr>
      </w:pPr>
      <w:ins w:id="105" w:author="Unknown">
        <w:r w:rsidRPr="00436728">
          <w:rPr>
            <w:rFonts w:ascii="Times New Roman" w:eastAsia="Times New Roman" w:hAnsi="Times New Roman" w:cs="Times New Roman"/>
            <w:sz w:val="28"/>
            <w:szCs w:val="28"/>
          </w:rPr>
          <w:t>- осуществляет общее руководство работой приемочной комиссии и организацию ее деятельности;</w:t>
        </w:r>
      </w:ins>
    </w:p>
    <w:p w:rsidR="00436728" w:rsidRPr="00436728" w:rsidRDefault="00436728" w:rsidP="00436728">
      <w:pPr>
        <w:shd w:val="clear" w:color="auto" w:fill="FFFFFF"/>
        <w:spacing w:before="375" w:after="450" w:line="240" w:lineRule="auto"/>
        <w:textAlignment w:val="baseline"/>
        <w:rPr>
          <w:ins w:id="106" w:author="Unknown"/>
          <w:rFonts w:ascii="Times New Roman" w:eastAsia="Times New Roman" w:hAnsi="Times New Roman" w:cs="Times New Roman"/>
          <w:sz w:val="28"/>
          <w:szCs w:val="28"/>
        </w:rPr>
      </w:pPr>
      <w:ins w:id="107" w:author="Unknown">
        <w:r w:rsidRPr="00436728">
          <w:rPr>
            <w:rFonts w:ascii="Times New Roman" w:eastAsia="Times New Roman" w:hAnsi="Times New Roman" w:cs="Times New Roman"/>
            <w:sz w:val="28"/>
            <w:szCs w:val="28"/>
          </w:rPr>
          <w:t>- уведомляет членов комиссии об очередном заседании комиссии;</w:t>
        </w:r>
      </w:ins>
    </w:p>
    <w:p w:rsidR="00436728" w:rsidRPr="00436728" w:rsidRDefault="00436728" w:rsidP="00436728">
      <w:pPr>
        <w:shd w:val="clear" w:color="auto" w:fill="FFFFFF"/>
        <w:spacing w:after="0" w:line="240" w:lineRule="auto"/>
        <w:textAlignment w:val="baseline"/>
        <w:rPr>
          <w:ins w:id="108" w:author="Unknown"/>
          <w:rFonts w:ascii="Times New Roman" w:eastAsia="Times New Roman" w:hAnsi="Times New Roman" w:cs="Times New Roman"/>
          <w:sz w:val="28"/>
          <w:szCs w:val="28"/>
        </w:rPr>
      </w:pPr>
      <w:ins w:id="109" w:author="Unknown">
        <w:r w:rsidRPr="00436728">
          <w:rPr>
            <w:rFonts w:ascii="Times New Roman" w:eastAsia="Times New Roman" w:hAnsi="Times New Roman" w:cs="Times New Roman"/>
            <w:sz w:val="28"/>
            <w:szCs w:val="28"/>
          </w:rPr>
          <w:t>- утверждает </w:t>
        </w:r>
        <w:r w:rsidR="00307335" w:rsidRPr="00436728">
          <w:rPr>
            <w:rFonts w:ascii="Times New Roman" w:eastAsia="Times New Roman" w:hAnsi="Times New Roman" w:cs="Times New Roman"/>
            <w:sz w:val="28"/>
            <w:szCs w:val="28"/>
          </w:rPr>
          <w:fldChar w:fldCharType="begin"/>
        </w:r>
        <w:r w:rsidRPr="00436728">
          <w:rPr>
            <w:rFonts w:ascii="Times New Roman" w:eastAsia="Times New Roman" w:hAnsi="Times New Roman" w:cs="Times New Roman"/>
            <w:sz w:val="28"/>
            <w:szCs w:val="28"/>
          </w:rPr>
          <w:instrText xml:space="preserve"> HYPERLINK "http://pandia.ru/text/category/povestki_dnya/" \o "Повестки дня" </w:instrText>
        </w:r>
        <w:r w:rsidR="00307335" w:rsidRPr="00436728">
          <w:rPr>
            <w:rFonts w:ascii="Times New Roman" w:eastAsia="Times New Roman" w:hAnsi="Times New Roman" w:cs="Times New Roman"/>
            <w:sz w:val="28"/>
            <w:szCs w:val="28"/>
          </w:rPr>
          <w:fldChar w:fldCharType="separate"/>
        </w:r>
        <w:r w:rsidRPr="00436728">
          <w:rPr>
            <w:rFonts w:ascii="Times New Roman" w:eastAsia="Times New Roman" w:hAnsi="Times New Roman" w:cs="Times New Roman"/>
            <w:sz w:val="28"/>
            <w:szCs w:val="28"/>
          </w:rPr>
          <w:t>повестку дня</w:t>
        </w:r>
        <w:r w:rsidR="00307335" w:rsidRPr="00436728">
          <w:rPr>
            <w:rFonts w:ascii="Times New Roman" w:eastAsia="Times New Roman" w:hAnsi="Times New Roman" w:cs="Times New Roman"/>
            <w:sz w:val="28"/>
            <w:szCs w:val="28"/>
          </w:rPr>
          <w:fldChar w:fldCharType="end"/>
        </w:r>
        <w:r w:rsidRPr="00436728">
          <w:rPr>
            <w:rFonts w:ascii="Times New Roman" w:eastAsia="Times New Roman" w:hAnsi="Times New Roman" w:cs="Times New Roman"/>
            <w:sz w:val="28"/>
            <w:szCs w:val="28"/>
          </w:rPr>
          <w:t> заседаний приемочной комиссии и ведет заседания приемочной комиссии;</w:t>
        </w:r>
      </w:ins>
    </w:p>
    <w:p w:rsidR="00436728" w:rsidRPr="00436728" w:rsidRDefault="00436728" w:rsidP="00436728">
      <w:pPr>
        <w:shd w:val="clear" w:color="auto" w:fill="FFFFFF"/>
        <w:spacing w:before="375" w:after="450" w:line="240" w:lineRule="auto"/>
        <w:textAlignment w:val="baseline"/>
        <w:rPr>
          <w:ins w:id="110" w:author="Unknown"/>
          <w:rFonts w:ascii="Times New Roman" w:eastAsia="Times New Roman" w:hAnsi="Times New Roman" w:cs="Times New Roman"/>
          <w:sz w:val="28"/>
          <w:szCs w:val="28"/>
        </w:rPr>
      </w:pPr>
      <w:ins w:id="111" w:author="Unknown">
        <w:r w:rsidRPr="00436728">
          <w:rPr>
            <w:rFonts w:ascii="Times New Roman" w:eastAsia="Times New Roman" w:hAnsi="Times New Roman" w:cs="Times New Roman"/>
            <w:sz w:val="28"/>
            <w:szCs w:val="28"/>
          </w:rPr>
          <w:t>- определяет полномочия членов приемочной комиссии;</w:t>
        </w:r>
      </w:ins>
    </w:p>
    <w:p w:rsidR="00436728" w:rsidRPr="00436728" w:rsidRDefault="00436728" w:rsidP="00436728">
      <w:pPr>
        <w:shd w:val="clear" w:color="auto" w:fill="FFFFFF"/>
        <w:spacing w:before="375" w:after="450" w:line="240" w:lineRule="auto"/>
        <w:textAlignment w:val="baseline"/>
        <w:rPr>
          <w:ins w:id="112" w:author="Unknown"/>
          <w:rFonts w:ascii="Times New Roman" w:eastAsia="Times New Roman" w:hAnsi="Times New Roman" w:cs="Times New Roman"/>
          <w:sz w:val="28"/>
          <w:szCs w:val="28"/>
        </w:rPr>
      </w:pPr>
      <w:ins w:id="113" w:author="Unknown">
        <w:r w:rsidRPr="00436728">
          <w:rPr>
            <w:rFonts w:ascii="Times New Roman" w:eastAsia="Times New Roman" w:hAnsi="Times New Roman" w:cs="Times New Roman"/>
            <w:sz w:val="28"/>
            <w:szCs w:val="28"/>
          </w:rPr>
          <w:t>- подписывает запросы о получении информации, необходимой для работы приемочной комиссии;</w:t>
        </w:r>
      </w:ins>
    </w:p>
    <w:p w:rsidR="00436728" w:rsidRPr="00436728" w:rsidRDefault="00436728" w:rsidP="00436728">
      <w:pPr>
        <w:shd w:val="clear" w:color="auto" w:fill="FFFFFF"/>
        <w:spacing w:before="375" w:after="450" w:line="240" w:lineRule="auto"/>
        <w:textAlignment w:val="baseline"/>
        <w:rPr>
          <w:ins w:id="114" w:author="Unknown"/>
          <w:rFonts w:ascii="Times New Roman" w:eastAsia="Times New Roman" w:hAnsi="Times New Roman" w:cs="Times New Roman"/>
          <w:sz w:val="28"/>
          <w:szCs w:val="28"/>
        </w:rPr>
      </w:pPr>
      <w:ins w:id="115" w:author="Unknown">
        <w:r w:rsidRPr="00436728">
          <w:rPr>
            <w:rFonts w:ascii="Times New Roman" w:eastAsia="Times New Roman" w:hAnsi="Times New Roman" w:cs="Times New Roman"/>
            <w:sz w:val="28"/>
            <w:szCs w:val="28"/>
          </w:rPr>
          <w:t>- контролирует выполнение решений приемочной комиссии;</w:t>
        </w:r>
      </w:ins>
    </w:p>
    <w:p w:rsidR="00436728" w:rsidRPr="00436728" w:rsidRDefault="00436728" w:rsidP="00436728">
      <w:pPr>
        <w:shd w:val="clear" w:color="auto" w:fill="FFFFFF"/>
        <w:spacing w:before="375" w:after="450" w:line="240" w:lineRule="auto"/>
        <w:textAlignment w:val="baseline"/>
        <w:rPr>
          <w:ins w:id="116" w:author="Unknown"/>
          <w:rFonts w:ascii="Times New Roman" w:eastAsia="Times New Roman" w:hAnsi="Times New Roman" w:cs="Times New Roman"/>
          <w:sz w:val="28"/>
          <w:szCs w:val="28"/>
        </w:rPr>
      </w:pPr>
      <w:ins w:id="117" w:author="Unknown">
        <w:r w:rsidRPr="00436728">
          <w:rPr>
            <w:rFonts w:ascii="Times New Roman" w:eastAsia="Times New Roman" w:hAnsi="Times New Roman" w:cs="Times New Roman"/>
            <w:sz w:val="28"/>
            <w:szCs w:val="28"/>
          </w:rPr>
          <w:t>- вносит заказчику предложения об исключении из состава членов приемочной комиссии, нарушающих свои обязанности.</w:t>
        </w:r>
      </w:ins>
    </w:p>
    <w:p w:rsidR="00436728" w:rsidRPr="00436728" w:rsidRDefault="00436728" w:rsidP="00436728">
      <w:pPr>
        <w:shd w:val="clear" w:color="auto" w:fill="FFFFFF"/>
        <w:spacing w:after="0" w:line="240" w:lineRule="auto"/>
        <w:textAlignment w:val="baseline"/>
        <w:rPr>
          <w:ins w:id="118" w:author="Unknown"/>
          <w:rFonts w:ascii="Times New Roman" w:eastAsia="Times New Roman" w:hAnsi="Times New Roman" w:cs="Times New Roman"/>
          <w:sz w:val="28"/>
          <w:szCs w:val="28"/>
        </w:rPr>
      </w:pPr>
      <w:ins w:id="119" w:author="Unknown">
        <w:r w:rsidRPr="00436728">
          <w:rPr>
            <w:rFonts w:ascii="Times New Roman" w:eastAsia="Times New Roman" w:hAnsi="Times New Roman" w:cs="Times New Roman"/>
            <w:sz w:val="28"/>
            <w:szCs w:val="28"/>
          </w:rPr>
          <w:t>3.9. Секретарь комиссии своевременно передает необходимую информацию всем членам комиссии, ведет </w:t>
        </w:r>
        <w:r w:rsidR="00307335" w:rsidRPr="00436728">
          <w:rPr>
            <w:rFonts w:ascii="Times New Roman" w:eastAsia="Times New Roman" w:hAnsi="Times New Roman" w:cs="Times New Roman"/>
            <w:sz w:val="28"/>
            <w:szCs w:val="28"/>
          </w:rPr>
          <w:fldChar w:fldCharType="begin"/>
        </w:r>
        <w:r w:rsidRPr="00436728">
          <w:rPr>
            <w:rFonts w:ascii="Times New Roman" w:eastAsia="Times New Roman" w:hAnsi="Times New Roman" w:cs="Times New Roman"/>
            <w:sz w:val="28"/>
            <w:szCs w:val="28"/>
          </w:rPr>
          <w:instrText xml:space="preserve"> HYPERLINK "http://pandia.ru/text/category/protokoli_zasedanij/" \o "Протоколы заседаний" </w:instrText>
        </w:r>
        <w:r w:rsidR="00307335" w:rsidRPr="00436728">
          <w:rPr>
            <w:rFonts w:ascii="Times New Roman" w:eastAsia="Times New Roman" w:hAnsi="Times New Roman" w:cs="Times New Roman"/>
            <w:sz w:val="28"/>
            <w:szCs w:val="28"/>
          </w:rPr>
          <w:fldChar w:fldCharType="separate"/>
        </w:r>
        <w:r w:rsidRPr="00436728">
          <w:rPr>
            <w:rFonts w:ascii="Times New Roman" w:eastAsia="Times New Roman" w:hAnsi="Times New Roman" w:cs="Times New Roman"/>
            <w:sz w:val="28"/>
            <w:szCs w:val="28"/>
          </w:rPr>
          <w:t>протоколы заседания</w:t>
        </w:r>
        <w:r w:rsidR="00307335" w:rsidRPr="00436728">
          <w:rPr>
            <w:rFonts w:ascii="Times New Roman" w:eastAsia="Times New Roman" w:hAnsi="Times New Roman" w:cs="Times New Roman"/>
            <w:sz w:val="28"/>
            <w:szCs w:val="28"/>
          </w:rPr>
          <w:fldChar w:fldCharType="end"/>
        </w:r>
        <w:r w:rsidRPr="00436728">
          <w:rPr>
            <w:rFonts w:ascii="Times New Roman" w:eastAsia="Times New Roman" w:hAnsi="Times New Roman" w:cs="Times New Roman"/>
            <w:sz w:val="28"/>
            <w:szCs w:val="28"/>
          </w:rPr>
          <w:t>, выдает </w:t>
        </w:r>
        <w:r w:rsidR="00307335" w:rsidRPr="00436728">
          <w:rPr>
            <w:rFonts w:ascii="Times New Roman" w:eastAsia="Times New Roman" w:hAnsi="Times New Roman" w:cs="Times New Roman"/>
            <w:sz w:val="28"/>
            <w:szCs w:val="28"/>
          </w:rPr>
          <w:fldChar w:fldCharType="begin"/>
        </w:r>
        <w:r w:rsidRPr="00436728">
          <w:rPr>
            <w:rFonts w:ascii="Times New Roman" w:eastAsia="Times New Roman" w:hAnsi="Times New Roman" w:cs="Times New Roman"/>
            <w:sz w:val="28"/>
            <w:szCs w:val="28"/>
          </w:rPr>
          <w:instrText xml:space="preserve"> HYPERLINK "http://pandia.ru/text/category/vipiski_iz_protokolov/" \o "Выписки из протоколов" </w:instrText>
        </w:r>
        <w:r w:rsidR="00307335" w:rsidRPr="00436728">
          <w:rPr>
            <w:rFonts w:ascii="Times New Roman" w:eastAsia="Times New Roman" w:hAnsi="Times New Roman" w:cs="Times New Roman"/>
            <w:sz w:val="28"/>
            <w:szCs w:val="28"/>
          </w:rPr>
          <w:fldChar w:fldCharType="separate"/>
        </w:r>
        <w:r w:rsidRPr="00436728">
          <w:rPr>
            <w:rFonts w:ascii="Times New Roman" w:eastAsia="Times New Roman" w:hAnsi="Times New Roman" w:cs="Times New Roman"/>
            <w:sz w:val="28"/>
            <w:szCs w:val="28"/>
          </w:rPr>
          <w:t>выписки из протоколов</w:t>
        </w:r>
        <w:r w:rsidR="00307335" w:rsidRPr="00436728">
          <w:rPr>
            <w:rFonts w:ascii="Times New Roman" w:eastAsia="Times New Roman" w:hAnsi="Times New Roman" w:cs="Times New Roman"/>
            <w:sz w:val="28"/>
            <w:szCs w:val="28"/>
          </w:rPr>
          <w:fldChar w:fldCharType="end"/>
        </w:r>
        <w:r w:rsidRPr="00436728">
          <w:rPr>
            <w:rFonts w:ascii="Times New Roman" w:eastAsia="Times New Roman" w:hAnsi="Times New Roman" w:cs="Times New Roman"/>
            <w:sz w:val="28"/>
            <w:szCs w:val="28"/>
          </w:rPr>
          <w:t> или решений комиссии, ведет иную документацию комиссии.</w:t>
        </w:r>
      </w:ins>
    </w:p>
    <w:p w:rsidR="00436728" w:rsidRPr="00436728" w:rsidRDefault="00436728" w:rsidP="00436728">
      <w:pPr>
        <w:shd w:val="clear" w:color="auto" w:fill="FFFFFF"/>
        <w:spacing w:before="375" w:after="450" w:line="240" w:lineRule="auto"/>
        <w:textAlignment w:val="baseline"/>
        <w:rPr>
          <w:ins w:id="120" w:author="Unknown"/>
          <w:rFonts w:ascii="Times New Roman" w:eastAsia="Times New Roman" w:hAnsi="Times New Roman" w:cs="Times New Roman"/>
          <w:sz w:val="28"/>
          <w:szCs w:val="28"/>
        </w:rPr>
      </w:pPr>
      <w:ins w:id="121" w:author="Unknown">
        <w:r w:rsidRPr="00436728">
          <w:rPr>
            <w:rFonts w:ascii="Times New Roman" w:eastAsia="Times New Roman" w:hAnsi="Times New Roman" w:cs="Times New Roman"/>
            <w:sz w:val="28"/>
            <w:szCs w:val="28"/>
          </w:rPr>
          <w:t>3.10. Иные члены приемочной комиссии:</w:t>
        </w:r>
      </w:ins>
    </w:p>
    <w:p w:rsidR="00436728" w:rsidRPr="00436728" w:rsidRDefault="00436728" w:rsidP="00436728">
      <w:pPr>
        <w:shd w:val="clear" w:color="auto" w:fill="FFFFFF"/>
        <w:spacing w:before="375" w:after="450" w:line="240" w:lineRule="auto"/>
        <w:textAlignment w:val="baseline"/>
        <w:rPr>
          <w:ins w:id="122" w:author="Unknown"/>
          <w:rFonts w:ascii="Times New Roman" w:eastAsia="Times New Roman" w:hAnsi="Times New Roman" w:cs="Times New Roman"/>
          <w:sz w:val="28"/>
          <w:szCs w:val="28"/>
        </w:rPr>
      </w:pPr>
      <w:ins w:id="123" w:author="Unknown">
        <w:r w:rsidRPr="00436728">
          <w:rPr>
            <w:rFonts w:ascii="Times New Roman" w:eastAsia="Times New Roman" w:hAnsi="Times New Roman" w:cs="Times New Roman"/>
            <w:sz w:val="28"/>
            <w:szCs w:val="28"/>
          </w:rPr>
          <w:t>- принимают участие в работе комиссии;</w:t>
        </w:r>
      </w:ins>
    </w:p>
    <w:p w:rsidR="00436728" w:rsidRPr="00436728" w:rsidRDefault="00436728" w:rsidP="00436728">
      <w:pPr>
        <w:shd w:val="clear" w:color="auto" w:fill="FFFFFF"/>
        <w:spacing w:before="375" w:after="450" w:line="240" w:lineRule="auto"/>
        <w:textAlignment w:val="baseline"/>
        <w:rPr>
          <w:ins w:id="124" w:author="Unknown"/>
          <w:rFonts w:ascii="Times New Roman" w:eastAsia="Times New Roman" w:hAnsi="Times New Roman" w:cs="Times New Roman"/>
          <w:sz w:val="28"/>
          <w:szCs w:val="28"/>
        </w:rPr>
      </w:pPr>
      <w:ins w:id="125" w:author="Unknown">
        <w:r w:rsidRPr="00436728">
          <w:rPr>
            <w:rFonts w:ascii="Times New Roman" w:eastAsia="Times New Roman" w:hAnsi="Times New Roman" w:cs="Times New Roman"/>
            <w:sz w:val="28"/>
            <w:szCs w:val="28"/>
          </w:rPr>
          <w:t>- присутствуют на заседании комиссии;</w:t>
        </w:r>
      </w:ins>
    </w:p>
    <w:p w:rsidR="00436728" w:rsidRPr="00436728" w:rsidRDefault="00436728" w:rsidP="00436728">
      <w:pPr>
        <w:shd w:val="clear" w:color="auto" w:fill="FFFFFF"/>
        <w:spacing w:before="375" w:after="450" w:line="240" w:lineRule="auto"/>
        <w:textAlignment w:val="baseline"/>
        <w:rPr>
          <w:ins w:id="126" w:author="Unknown"/>
          <w:rFonts w:ascii="Times New Roman" w:eastAsia="Times New Roman" w:hAnsi="Times New Roman" w:cs="Times New Roman"/>
          <w:sz w:val="28"/>
          <w:szCs w:val="28"/>
        </w:rPr>
      </w:pPr>
      <w:ins w:id="127" w:author="Unknown">
        <w:r w:rsidRPr="00436728">
          <w:rPr>
            <w:rFonts w:ascii="Times New Roman" w:eastAsia="Times New Roman" w:hAnsi="Times New Roman" w:cs="Times New Roman"/>
            <w:sz w:val="28"/>
            <w:szCs w:val="28"/>
          </w:rPr>
          <w:t>- формируют запросы о получении информации, необходимой для работы комиссии.</w:t>
        </w:r>
      </w:ins>
    </w:p>
    <w:p w:rsidR="00436728" w:rsidRPr="00436728" w:rsidRDefault="00436728" w:rsidP="00436728">
      <w:pPr>
        <w:shd w:val="clear" w:color="auto" w:fill="FFFFFF"/>
        <w:spacing w:before="375" w:after="450" w:line="240" w:lineRule="auto"/>
        <w:textAlignment w:val="baseline"/>
        <w:rPr>
          <w:ins w:id="128" w:author="Unknown"/>
          <w:rFonts w:ascii="Times New Roman" w:eastAsia="Times New Roman" w:hAnsi="Times New Roman" w:cs="Times New Roman"/>
          <w:sz w:val="28"/>
          <w:szCs w:val="28"/>
        </w:rPr>
      </w:pPr>
      <w:ins w:id="129" w:author="Unknown">
        <w:r w:rsidRPr="00436728">
          <w:rPr>
            <w:rFonts w:ascii="Times New Roman" w:eastAsia="Times New Roman" w:hAnsi="Times New Roman" w:cs="Times New Roman"/>
            <w:sz w:val="28"/>
            <w:szCs w:val="28"/>
          </w:rPr>
          <w:t>Члены приемочной комиссии осуществляют свои полномочия на безвозмездной основе.</w:t>
        </w:r>
      </w:ins>
    </w:p>
    <w:p w:rsidR="00436728" w:rsidRPr="00436728" w:rsidRDefault="00436728" w:rsidP="00436728">
      <w:pPr>
        <w:shd w:val="clear" w:color="auto" w:fill="FFFFFF"/>
        <w:spacing w:before="375" w:after="450" w:line="240" w:lineRule="auto"/>
        <w:textAlignment w:val="baseline"/>
        <w:rPr>
          <w:ins w:id="130" w:author="Unknown"/>
          <w:rFonts w:ascii="Times New Roman" w:eastAsia="Times New Roman" w:hAnsi="Times New Roman" w:cs="Times New Roman"/>
          <w:sz w:val="28"/>
          <w:szCs w:val="28"/>
        </w:rPr>
      </w:pPr>
      <w:ins w:id="131" w:author="Unknown">
        <w:r w:rsidRPr="00436728">
          <w:rPr>
            <w:rFonts w:ascii="Times New Roman" w:eastAsia="Times New Roman" w:hAnsi="Times New Roman" w:cs="Times New Roman"/>
            <w:sz w:val="28"/>
            <w:szCs w:val="28"/>
          </w:rPr>
          <w:t>4. Организация деятельности приемочной комиссии</w:t>
        </w:r>
      </w:ins>
    </w:p>
    <w:p w:rsidR="00436728" w:rsidRPr="00436728" w:rsidRDefault="00436728" w:rsidP="00436728">
      <w:pPr>
        <w:shd w:val="clear" w:color="auto" w:fill="FFFFFF"/>
        <w:spacing w:before="375" w:after="450" w:line="240" w:lineRule="auto"/>
        <w:textAlignment w:val="baseline"/>
        <w:rPr>
          <w:ins w:id="132" w:author="Unknown"/>
          <w:rFonts w:ascii="Times New Roman" w:eastAsia="Times New Roman" w:hAnsi="Times New Roman" w:cs="Times New Roman"/>
          <w:sz w:val="28"/>
          <w:szCs w:val="28"/>
        </w:rPr>
      </w:pPr>
      <w:ins w:id="133" w:author="Unknown">
        <w:r w:rsidRPr="00436728">
          <w:rPr>
            <w:rFonts w:ascii="Times New Roman" w:eastAsia="Times New Roman" w:hAnsi="Times New Roman" w:cs="Times New Roman"/>
            <w:sz w:val="28"/>
            <w:szCs w:val="28"/>
          </w:rPr>
          <w:t>4.1. Формой деятельности приемочной комиссии является заседание.</w:t>
        </w:r>
      </w:ins>
    </w:p>
    <w:p w:rsidR="00436728" w:rsidRPr="00436728" w:rsidRDefault="00436728" w:rsidP="00436728">
      <w:pPr>
        <w:shd w:val="clear" w:color="auto" w:fill="FFFFFF"/>
        <w:spacing w:before="375" w:after="450" w:line="240" w:lineRule="auto"/>
        <w:textAlignment w:val="baseline"/>
        <w:rPr>
          <w:ins w:id="134" w:author="Unknown"/>
          <w:rFonts w:ascii="Times New Roman" w:eastAsia="Times New Roman" w:hAnsi="Times New Roman" w:cs="Times New Roman"/>
          <w:sz w:val="28"/>
          <w:szCs w:val="28"/>
        </w:rPr>
      </w:pPr>
      <w:ins w:id="135" w:author="Unknown">
        <w:r w:rsidRPr="00436728">
          <w:rPr>
            <w:rFonts w:ascii="Times New Roman" w:eastAsia="Times New Roman" w:hAnsi="Times New Roman" w:cs="Times New Roman"/>
            <w:sz w:val="28"/>
            <w:szCs w:val="28"/>
          </w:rPr>
          <w:lastRenderedPageBreak/>
          <w:t>4.2. Приемочная комиссия правомочна осуществлять свои функции, если на заседании комиссии присутствует не менее чем пятьдесят процентов от общего числа ее членов.</w:t>
        </w:r>
      </w:ins>
    </w:p>
    <w:p w:rsidR="00436728" w:rsidRPr="00436728" w:rsidRDefault="00436728" w:rsidP="00436728">
      <w:pPr>
        <w:shd w:val="clear" w:color="auto" w:fill="FFFFFF"/>
        <w:spacing w:before="375" w:after="450" w:line="240" w:lineRule="auto"/>
        <w:textAlignment w:val="baseline"/>
        <w:rPr>
          <w:ins w:id="136" w:author="Unknown"/>
          <w:rFonts w:ascii="Times New Roman" w:eastAsia="Times New Roman" w:hAnsi="Times New Roman" w:cs="Times New Roman"/>
          <w:sz w:val="28"/>
          <w:szCs w:val="28"/>
        </w:rPr>
      </w:pPr>
      <w:ins w:id="137" w:author="Unknown">
        <w:r w:rsidRPr="00436728">
          <w:rPr>
            <w:rFonts w:ascii="Times New Roman" w:eastAsia="Times New Roman" w:hAnsi="Times New Roman" w:cs="Times New Roman"/>
            <w:sz w:val="28"/>
            <w:szCs w:val="28"/>
          </w:rPr>
          <w:t>4.3.Члены комиссии осуществляют свои полномочия лично, передача членами комиссии своих полномочий другим лицам запрещается.</w:t>
        </w:r>
      </w:ins>
    </w:p>
    <w:p w:rsidR="00436728" w:rsidRPr="00436728" w:rsidRDefault="00436728" w:rsidP="00436728">
      <w:pPr>
        <w:shd w:val="clear" w:color="auto" w:fill="FFFFFF"/>
        <w:spacing w:before="375" w:after="450" w:line="240" w:lineRule="auto"/>
        <w:textAlignment w:val="baseline"/>
        <w:rPr>
          <w:ins w:id="138" w:author="Unknown"/>
          <w:rFonts w:ascii="Times New Roman" w:eastAsia="Times New Roman" w:hAnsi="Times New Roman" w:cs="Times New Roman"/>
          <w:sz w:val="28"/>
          <w:szCs w:val="28"/>
        </w:rPr>
      </w:pPr>
      <w:ins w:id="139" w:author="Unknown">
        <w:r w:rsidRPr="00436728">
          <w:rPr>
            <w:rFonts w:ascii="Times New Roman" w:eastAsia="Times New Roman" w:hAnsi="Times New Roman" w:cs="Times New Roman"/>
            <w:sz w:val="28"/>
            <w:szCs w:val="28"/>
          </w:rPr>
          <w:t>4.4. Комиссия принимает решения открытым голосованием простым большинством голосов от числа присутствующих членов комиссии.</w:t>
        </w:r>
      </w:ins>
    </w:p>
    <w:p w:rsidR="00436728" w:rsidRPr="00436728" w:rsidRDefault="00436728" w:rsidP="00436728">
      <w:pPr>
        <w:shd w:val="clear" w:color="auto" w:fill="FFFFFF"/>
        <w:spacing w:before="375" w:after="450" w:line="240" w:lineRule="auto"/>
        <w:textAlignment w:val="baseline"/>
        <w:rPr>
          <w:ins w:id="140" w:author="Unknown"/>
          <w:rFonts w:ascii="Times New Roman" w:eastAsia="Times New Roman" w:hAnsi="Times New Roman" w:cs="Times New Roman"/>
          <w:sz w:val="28"/>
          <w:szCs w:val="28"/>
        </w:rPr>
      </w:pPr>
      <w:ins w:id="141" w:author="Unknown">
        <w:r w:rsidRPr="00436728">
          <w:rPr>
            <w:rFonts w:ascii="Times New Roman" w:eastAsia="Times New Roman" w:hAnsi="Times New Roman" w:cs="Times New Roman"/>
            <w:sz w:val="28"/>
            <w:szCs w:val="28"/>
          </w:rPr>
          <w:t>4.5. Каждый член комиссии имеет один голос. В случае равенства голосов голос председателя комиссии (или председательствующего на заседании) является решающим.</w:t>
        </w:r>
      </w:ins>
    </w:p>
    <w:p w:rsidR="00436728" w:rsidRPr="00436728" w:rsidRDefault="00436728" w:rsidP="00436728">
      <w:pPr>
        <w:shd w:val="clear" w:color="auto" w:fill="FFFFFF"/>
        <w:spacing w:before="375" w:after="450" w:line="240" w:lineRule="auto"/>
        <w:textAlignment w:val="baseline"/>
        <w:rPr>
          <w:ins w:id="142" w:author="Unknown"/>
          <w:rFonts w:ascii="Times New Roman" w:eastAsia="Times New Roman" w:hAnsi="Times New Roman" w:cs="Times New Roman"/>
          <w:sz w:val="28"/>
          <w:szCs w:val="28"/>
        </w:rPr>
      </w:pPr>
      <w:ins w:id="143" w:author="Unknown">
        <w:r w:rsidRPr="00436728">
          <w:rPr>
            <w:rFonts w:ascii="Times New Roman" w:eastAsia="Times New Roman" w:hAnsi="Times New Roman" w:cs="Times New Roman"/>
            <w:sz w:val="28"/>
            <w:szCs w:val="28"/>
          </w:rPr>
          <w:t>4.6. По итогам проведения приемки работ может быть принято одно из следующих решений:</w:t>
        </w:r>
      </w:ins>
    </w:p>
    <w:p w:rsidR="00436728" w:rsidRPr="00436728" w:rsidRDefault="00436728" w:rsidP="00436728">
      <w:pPr>
        <w:shd w:val="clear" w:color="auto" w:fill="FFFFFF"/>
        <w:spacing w:before="375" w:after="450" w:line="240" w:lineRule="auto"/>
        <w:textAlignment w:val="baseline"/>
        <w:rPr>
          <w:ins w:id="144" w:author="Unknown"/>
          <w:rFonts w:ascii="Times New Roman" w:eastAsia="Times New Roman" w:hAnsi="Times New Roman" w:cs="Times New Roman"/>
          <w:sz w:val="28"/>
          <w:szCs w:val="28"/>
        </w:rPr>
      </w:pPr>
      <w:ins w:id="145" w:author="Unknown">
        <w:r w:rsidRPr="00436728">
          <w:rPr>
            <w:rFonts w:ascii="Times New Roman" w:eastAsia="Times New Roman" w:hAnsi="Times New Roman" w:cs="Times New Roman"/>
            <w:sz w:val="28"/>
            <w:szCs w:val="28"/>
          </w:rPr>
          <w:t>1.  поставленный товар (выполненная работа, оказанная услуга, результат отдельного этапа исполнения контракта) соответствует условиям контракта и подлежит приемке;</w:t>
        </w:r>
      </w:ins>
    </w:p>
    <w:p w:rsidR="00436728" w:rsidRPr="00436728" w:rsidRDefault="00436728" w:rsidP="00436728">
      <w:pPr>
        <w:shd w:val="clear" w:color="auto" w:fill="FFFFFF"/>
        <w:spacing w:before="375" w:after="450" w:line="240" w:lineRule="auto"/>
        <w:textAlignment w:val="baseline"/>
        <w:rPr>
          <w:ins w:id="146" w:author="Unknown"/>
          <w:rFonts w:ascii="Times New Roman" w:eastAsia="Times New Roman" w:hAnsi="Times New Roman" w:cs="Times New Roman"/>
          <w:sz w:val="28"/>
          <w:szCs w:val="28"/>
        </w:rPr>
      </w:pPr>
      <w:ins w:id="147" w:author="Unknown">
        <w:r w:rsidRPr="00436728">
          <w:rPr>
            <w:rFonts w:ascii="Times New Roman" w:eastAsia="Times New Roman" w:hAnsi="Times New Roman" w:cs="Times New Roman"/>
            <w:sz w:val="28"/>
            <w:szCs w:val="28"/>
          </w:rPr>
          <w:t>2.  выявлено несоответствие поставленного товара (выполненной работы, оказанной услуги, результата отдельного этапа исполнения контракта) условиям контракта. Выявленное несоответствие не препятствует приемке поставленного товара (выполненной работы, оказанной услуги, результата отдельного этапа исполнения контракта) и будет устранено поставщиком (подрядчиком, исполнителем) в согласованные с администрацией  сельского поселения сроки;</w:t>
        </w:r>
      </w:ins>
    </w:p>
    <w:p w:rsidR="00436728" w:rsidRPr="00436728" w:rsidRDefault="00436728" w:rsidP="00436728">
      <w:pPr>
        <w:shd w:val="clear" w:color="auto" w:fill="FFFFFF"/>
        <w:spacing w:before="375" w:after="450" w:line="240" w:lineRule="auto"/>
        <w:textAlignment w:val="baseline"/>
        <w:rPr>
          <w:ins w:id="148" w:author="Unknown"/>
          <w:rFonts w:ascii="Times New Roman" w:eastAsia="Times New Roman" w:hAnsi="Times New Roman" w:cs="Times New Roman"/>
          <w:sz w:val="28"/>
          <w:szCs w:val="28"/>
        </w:rPr>
      </w:pPr>
      <w:ins w:id="149" w:author="Unknown">
        <w:r w:rsidRPr="00436728">
          <w:rPr>
            <w:rFonts w:ascii="Times New Roman" w:eastAsia="Times New Roman" w:hAnsi="Times New Roman" w:cs="Times New Roman"/>
            <w:sz w:val="28"/>
            <w:szCs w:val="28"/>
          </w:rPr>
          <w:t>3.  товары не поставлены (работы не выполнены, услуги не оказаны) либо поставленный товар (выполненная работа, оказанная услуга результат, отдельного этапа исполнения контракта) не соответствует условиям контракта и приемке не подлежит.</w:t>
        </w:r>
      </w:ins>
    </w:p>
    <w:p w:rsidR="00436728" w:rsidRPr="00436728" w:rsidRDefault="00436728" w:rsidP="00436728">
      <w:pPr>
        <w:shd w:val="clear" w:color="auto" w:fill="FFFFFF"/>
        <w:spacing w:before="375" w:after="450" w:line="240" w:lineRule="auto"/>
        <w:textAlignment w:val="baseline"/>
        <w:rPr>
          <w:ins w:id="150" w:author="Unknown"/>
          <w:rFonts w:ascii="Times New Roman" w:eastAsia="Times New Roman" w:hAnsi="Times New Roman" w:cs="Times New Roman"/>
          <w:sz w:val="28"/>
          <w:szCs w:val="28"/>
        </w:rPr>
      </w:pPr>
      <w:ins w:id="151" w:author="Unknown">
        <w:r w:rsidRPr="00436728">
          <w:rPr>
            <w:rFonts w:ascii="Times New Roman" w:eastAsia="Times New Roman" w:hAnsi="Times New Roman" w:cs="Times New Roman"/>
            <w:sz w:val="28"/>
            <w:szCs w:val="28"/>
          </w:rPr>
          <w:t>4.7. Решения приемочной комиссии оформляются протоколом, который подписывается членами комиссии, участвующими в приемке товара (работы услуги, результатов отдельного этапа исполнения контракта) и согласными с соответствующими решениями комиссии.</w:t>
        </w:r>
      </w:ins>
    </w:p>
    <w:p w:rsidR="00436728" w:rsidRPr="00436728" w:rsidRDefault="00436728" w:rsidP="00436728">
      <w:pPr>
        <w:shd w:val="clear" w:color="auto" w:fill="FFFFFF"/>
        <w:spacing w:before="375" w:after="450" w:line="240" w:lineRule="auto"/>
        <w:textAlignment w:val="baseline"/>
        <w:rPr>
          <w:ins w:id="152" w:author="Unknown"/>
          <w:rFonts w:ascii="Times New Roman" w:eastAsia="Times New Roman" w:hAnsi="Times New Roman" w:cs="Times New Roman"/>
          <w:sz w:val="28"/>
          <w:szCs w:val="28"/>
        </w:rPr>
      </w:pPr>
      <w:ins w:id="153" w:author="Unknown">
        <w:r w:rsidRPr="00436728">
          <w:rPr>
            <w:rFonts w:ascii="Times New Roman" w:eastAsia="Times New Roman" w:hAnsi="Times New Roman" w:cs="Times New Roman"/>
            <w:sz w:val="28"/>
            <w:szCs w:val="28"/>
          </w:rPr>
          <w:t>Если член комиссии имеет особое мнение, оно заносится в протокол комиссии за подписью этого члена приемочной комиссии.</w:t>
        </w:r>
      </w:ins>
    </w:p>
    <w:p w:rsidR="00436728" w:rsidRPr="00436728" w:rsidRDefault="00436728" w:rsidP="00436728">
      <w:pPr>
        <w:shd w:val="clear" w:color="auto" w:fill="FFFFFF"/>
        <w:spacing w:before="375" w:after="450" w:line="240" w:lineRule="auto"/>
        <w:textAlignment w:val="baseline"/>
        <w:rPr>
          <w:ins w:id="154" w:author="Unknown"/>
          <w:rFonts w:ascii="Times New Roman" w:eastAsia="Times New Roman" w:hAnsi="Times New Roman" w:cs="Times New Roman"/>
          <w:sz w:val="28"/>
          <w:szCs w:val="28"/>
        </w:rPr>
      </w:pPr>
      <w:ins w:id="155" w:author="Unknown">
        <w:r w:rsidRPr="00436728">
          <w:rPr>
            <w:rFonts w:ascii="Times New Roman" w:eastAsia="Times New Roman" w:hAnsi="Times New Roman" w:cs="Times New Roman"/>
            <w:sz w:val="28"/>
            <w:szCs w:val="28"/>
          </w:rPr>
          <w:lastRenderedPageBreak/>
          <w:t>4.8. Протокол приемочной комиссии по проведению приемки товара (работы, услуги, результатов отдельного этапа исполнения контракта) по контракту должен содержать:</w:t>
        </w:r>
      </w:ins>
    </w:p>
    <w:p w:rsidR="00436728" w:rsidRPr="00436728" w:rsidRDefault="00436728" w:rsidP="00436728">
      <w:pPr>
        <w:shd w:val="clear" w:color="auto" w:fill="FFFFFF"/>
        <w:spacing w:before="375" w:after="450" w:line="240" w:lineRule="auto"/>
        <w:textAlignment w:val="baseline"/>
        <w:rPr>
          <w:ins w:id="156" w:author="Unknown"/>
          <w:rFonts w:ascii="Times New Roman" w:eastAsia="Times New Roman" w:hAnsi="Times New Roman" w:cs="Times New Roman"/>
          <w:sz w:val="28"/>
          <w:szCs w:val="28"/>
        </w:rPr>
      </w:pPr>
      <w:ins w:id="157" w:author="Unknown">
        <w:r w:rsidRPr="00436728">
          <w:rPr>
            <w:rFonts w:ascii="Times New Roman" w:eastAsia="Times New Roman" w:hAnsi="Times New Roman" w:cs="Times New Roman"/>
            <w:sz w:val="28"/>
            <w:szCs w:val="28"/>
          </w:rPr>
          <w:t>-  дату и место проведения приемки товара (работы, услуги, результатов отдельного этапа исполнения контракта) по контракту;</w:t>
        </w:r>
      </w:ins>
    </w:p>
    <w:p w:rsidR="00436728" w:rsidRPr="00436728" w:rsidRDefault="00436728" w:rsidP="00436728">
      <w:pPr>
        <w:shd w:val="clear" w:color="auto" w:fill="FFFFFF"/>
        <w:spacing w:before="375" w:after="450" w:line="240" w:lineRule="auto"/>
        <w:textAlignment w:val="baseline"/>
        <w:rPr>
          <w:ins w:id="158" w:author="Unknown"/>
          <w:rFonts w:ascii="Times New Roman" w:eastAsia="Times New Roman" w:hAnsi="Times New Roman" w:cs="Times New Roman"/>
          <w:sz w:val="28"/>
          <w:szCs w:val="28"/>
        </w:rPr>
      </w:pPr>
      <w:ins w:id="159" w:author="Unknown">
        <w:r w:rsidRPr="00436728">
          <w:rPr>
            <w:rFonts w:ascii="Times New Roman" w:eastAsia="Times New Roman" w:hAnsi="Times New Roman" w:cs="Times New Roman"/>
            <w:sz w:val="28"/>
            <w:szCs w:val="28"/>
          </w:rPr>
          <w:t>-  реквизиты соответствующего контракта;</w:t>
        </w:r>
      </w:ins>
    </w:p>
    <w:p w:rsidR="00436728" w:rsidRPr="00436728" w:rsidRDefault="00436728" w:rsidP="00436728">
      <w:pPr>
        <w:shd w:val="clear" w:color="auto" w:fill="FFFFFF"/>
        <w:spacing w:before="375" w:after="450" w:line="240" w:lineRule="auto"/>
        <w:textAlignment w:val="baseline"/>
        <w:rPr>
          <w:ins w:id="160" w:author="Unknown"/>
          <w:rFonts w:ascii="Times New Roman" w:eastAsia="Times New Roman" w:hAnsi="Times New Roman" w:cs="Times New Roman"/>
          <w:sz w:val="28"/>
          <w:szCs w:val="28"/>
        </w:rPr>
      </w:pPr>
      <w:ins w:id="161" w:author="Unknown">
        <w:r w:rsidRPr="00436728">
          <w:rPr>
            <w:rFonts w:ascii="Times New Roman" w:eastAsia="Times New Roman" w:hAnsi="Times New Roman" w:cs="Times New Roman"/>
            <w:sz w:val="28"/>
            <w:szCs w:val="28"/>
          </w:rPr>
          <w:t>-  список присутствующих на заседании членов приемочной комиссии;</w:t>
        </w:r>
      </w:ins>
    </w:p>
    <w:p w:rsidR="00436728" w:rsidRPr="00436728" w:rsidRDefault="00436728" w:rsidP="00436728">
      <w:pPr>
        <w:shd w:val="clear" w:color="auto" w:fill="FFFFFF"/>
        <w:spacing w:before="375" w:after="450" w:line="240" w:lineRule="auto"/>
        <w:textAlignment w:val="baseline"/>
        <w:rPr>
          <w:ins w:id="162" w:author="Unknown"/>
          <w:rFonts w:ascii="Times New Roman" w:eastAsia="Times New Roman" w:hAnsi="Times New Roman" w:cs="Times New Roman"/>
          <w:sz w:val="28"/>
          <w:szCs w:val="28"/>
        </w:rPr>
      </w:pPr>
      <w:ins w:id="163" w:author="Unknown">
        <w:r w:rsidRPr="00436728">
          <w:rPr>
            <w:rFonts w:ascii="Times New Roman" w:eastAsia="Times New Roman" w:hAnsi="Times New Roman" w:cs="Times New Roman"/>
            <w:sz w:val="28"/>
            <w:szCs w:val="28"/>
          </w:rPr>
          <w:t>-  решение о возможности или о невозможности приемки товара (работы, услуги, результатов отдельного этапа исполнения контракта);</w:t>
        </w:r>
      </w:ins>
    </w:p>
    <w:p w:rsidR="00436728" w:rsidRPr="00436728" w:rsidRDefault="00436728" w:rsidP="00436728">
      <w:pPr>
        <w:shd w:val="clear" w:color="auto" w:fill="FFFFFF"/>
        <w:spacing w:before="375" w:after="450" w:line="240" w:lineRule="auto"/>
        <w:textAlignment w:val="baseline"/>
        <w:rPr>
          <w:ins w:id="164" w:author="Unknown"/>
          <w:rFonts w:ascii="Times New Roman" w:eastAsia="Times New Roman" w:hAnsi="Times New Roman" w:cs="Times New Roman"/>
          <w:sz w:val="28"/>
          <w:szCs w:val="28"/>
        </w:rPr>
      </w:pPr>
      <w:ins w:id="165" w:author="Unknown">
        <w:r w:rsidRPr="00436728">
          <w:rPr>
            <w:rFonts w:ascii="Times New Roman" w:eastAsia="Times New Roman" w:hAnsi="Times New Roman" w:cs="Times New Roman"/>
            <w:sz w:val="28"/>
            <w:szCs w:val="28"/>
          </w:rPr>
          <w:t>-  перечень замечаний, которые были выявлены по итогам приемки товара (работы, услуги, результатов отдельного этапа исполнения контракта), и перечень рекомендаций и предложений по их реализации;</w:t>
        </w:r>
      </w:ins>
    </w:p>
    <w:p w:rsidR="00436728" w:rsidRPr="00436728" w:rsidRDefault="00436728" w:rsidP="00436728">
      <w:pPr>
        <w:shd w:val="clear" w:color="auto" w:fill="FFFFFF"/>
        <w:spacing w:before="375" w:after="450" w:line="240" w:lineRule="auto"/>
        <w:textAlignment w:val="baseline"/>
        <w:rPr>
          <w:ins w:id="166" w:author="Unknown"/>
          <w:rFonts w:ascii="Times New Roman" w:eastAsia="Times New Roman" w:hAnsi="Times New Roman" w:cs="Times New Roman"/>
          <w:sz w:val="28"/>
          <w:szCs w:val="28"/>
        </w:rPr>
      </w:pPr>
      <w:ins w:id="167" w:author="Unknown">
        <w:r w:rsidRPr="00436728">
          <w:rPr>
            <w:rFonts w:ascii="Times New Roman" w:eastAsia="Times New Roman" w:hAnsi="Times New Roman" w:cs="Times New Roman"/>
            <w:sz w:val="28"/>
            <w:szCs w:val="28"/>
          </w:rPr>
          <w:t>-  результаты голосования по итогам приемки товара (работы, услуги, результатов отдельного этапа исполнения контракта).</w:t>
        </w:r>
      </w:ins>
    </w:p>
    <w:p w:rsidR="00436728" w:rsidRPr="00436728" w:rsidRDefault="00436728" w:rsidP="00436728">
      <w:pPr>
        <w:shd w:val="clear" w:color="auto" w:fill="FFFFFF"/>
        <w:spacing w:before="375" w:after="450" w:line="240" w:lineRule="auto"/>
        <w:textAlignment w:val="baseline"/>
        <w:rPr>
          <w:ins w:id="168" w:author="Unknown"/>
          <w:rFonts w:ascii="Times New Roman" w:eastAsia="Times New Roman" w:hAnsi="Times New Roman" w:cs="Times New Roman"/>
          <w:sz w:val="28"/>
          <w:szCs w:val="28"/>
        </w:rPr>
      </w:pPr>
      <w:ins w:id="169" w:author="Unknown">
        <w:r w:rsidRPr="00436728">
          <w:rPr>
            <w:rFonts w:ascii="Times New Roman" w:eastAsia="Times New Roman" w:hAnsi="Times New Roman" w:cs="Times New Roman"/>
            <w:sz w:val="28"/>
            <w:szCs w:val="28"/>
          </w:rPr>
          <w:t>4.9. Если по итогам приемки товара (работы, услуги, результатов отдельного этапа исполнения контракта) будет принято решение о невозможности осуществления приемки товара (работы, услуги, результатов отдельного этапа исполнения контракта), то протокол комиссии по проведению приемки товара (работы, услуги, результатов отдельного этапа исполнения контракта) составляется не менее чем в двух экземплярах, один из которых передается (направляется) поставщику (подрядчику, исполнителю).</w:t>
        </w:r>
      </w:ins>
    </w:p>
    <w:p w:rsidR="00436728" w:rsidRPr="00436728" w:rsidRDefault="00436728" w:rsidP="00436728">
      <w:pPr>
        <w:shd w:val="clear" w:color="auto" w:fill="FFFFFF"/>
        <w:spacing w:before="375" w:after="450" w:line="240" w:lineRule="auto"/>
        <w:textAlignment w:val="baseline"/>
        <w:rPr>
          <w:ins w:id="170" w:author="Unknown"/>
          <w:rFonts w:ascii="Times New Roman" w:eastAsia="Times New Roman" w:hAnsi="Times New Roman" w:cs="Times New Roman"/>
          <w:sz w:val="28"/>
          <w:szCs w:val="28"/>
        </w:rPr>
      </w:pPr>
      <w:ins w:id="171" w:author="Unknown">
        <w:r w:rsidRPr="00436728">
          <w:rPr>
            <w:rFonts w:ascii="Times New Roman" w:eastAsia="Times New Roman" w:hAnsi="Times New Roman" w:cs="Times New Roman"/>
            <w:sz w:val="28"/>
            <w:szCs w:val="28"/>
          </w:rPr>
          <w:t>5. Ответственность членов приемочной комиссии</w:t>
        </w:r>
      </w:ins>
    </w:p>
    <w:p w:rsidR="00436728" w:rsidRPr="00436728" w:rsidRDefault="00436728" w:rsidP="00436728">
      <w:pPr>
        <w:shd w:val="clear" w:color="auto" w:fill="FFFFFF"/>
        <w:spacing w:before="375" w:after="450" w:line="240" w:lineRule="auto"/>
        <w:textAlignment w:val="baseline"/>
        <w:rPr>
          <w:ins w:id="172" w:author="Unknown"/>
          <w:rFonts w:ascii="Times New Roman" w:eastAsia="Times New Roman" w:hAnsi="Times New Roman" w:cs="Times New Roman"/>
          <w:sz w:val="28"/>
          <w:szCs w:val="28"/>
        </w:rPr>
      </w:pPr>
      <w:ins w:id="173" w:author="Unknown">
        <w:r w:rsidRPr="00436728">
          <w:rPr>
            <w:rFonts w:ascii="Times New Roman" w:eastAsia="Times New Roman" w:hAnsi="Times New Roman" w:cs="Times New Roman"/>
            <w:sz w:val="28"/>
            <w:szCs w:val="28"/>
          </w:rPr>
          <w:t>5.1. Члены комиссии при осуществлении своих полномочий несут ответственность в соответствии с законодательством Российской Федерации.</w:t>
        </w:r>
      </w:ins>
    </w:p>
    <w:p w:rsidR="00436728" w:rsidRPr="00436728" w:rsidRDefault="00436728" w:rsidP="00436728">
      <w:pPr>
        <w:shd w:val="clear" w:color="auto" w:fill="FFFFFF"/>
        <w:spacing w:before="375" w:after="450" w:line="240" w:lineRule="auto"/>
        <w:textAlignment w:val="baseline"/>
        <w:rPr>
          <w:ins w:id="174" w:author="Unknown"/>
          <w:rFonts w:ascii="Times New Roman" w:eastAsia="Times New Roman" w:hAnsi="Times New Roman" w:cs="Times New Roman"/>
          <w:sz w:val="28"/>
          <w:szCs w:val="28"/>
        </w:rPr>
      </w:pPr>
      <w:ins w:id="175" w:author="Unknown">
        <w:r w:rsidRPr="00436728">
          <w:rPr>
            <w:rFonts w:ascii="Times New Roman" w:eastAsia="Times New Roman" w:hAnsi="Times New Roman" w:cs="Times New Roman"/>
            <w:sz w:val="28"/>
            <w:szCs w:val="28"/>
          </w:rPr>
          <w:t>6. Заключительные положения</w:t>
        </w:r>
      </w:ins>
    </w:p>
    <w:p w:rsidR="00436728" w:rsidRDefault="00436728" w:rsidP="00436728">
      <w:pPr>
        <w:shd w:val="clear" w:color="auto" w:fill="FFFFFF"/>
        <w:spacing w:before="375" w:after="450" w:line="240" w:lineRule="auto"/>
        <w:textAlignment w:val="baseline"/>
        <w:rPr>
          <w:rFonts w:ascii="Times New Roman" w:eastAsia="Times New Roman" w:hAnsi="Times New Roman" w:cs="Times New Roman"/>
          <w:sz w:val="28"/>
          <w:szCs w:val="28"/>
        </w:rPr>
      </w:pPr>
      <w:ins w:id="176" w:author="Unknown">
        <w:r w:rsidRPr="00436728">
          <w:rPr>
            <w:rFonts w:ascii="Times New Roman" w:eastAsia="Times New Roman" w:hAnsi="Times New Roman" w:cs="Times New Roman"/>
            <w:sz w:val="28"/>
            <w:szCs w:val="28"/>
          </w:rPr>
          <w:t xml:space="preserve">6.1. Приемочная комиссия для приемки поставленных товаров (выполненных работ, оказанных услуг), результатов отдельного этапа исполнения контракта при осуществлении закупок товаров (работ, услуг) для обеспечения муниципальных нужд администрации  сельского поселения не осуществляет </w:t>
        </w:r>
        <w:r w:rsidRPr="00436728">
          <w:rPr>
            <w:rFonts w:ascii="Times New Roman" w:eastAsia="Times New Roman" w:hAnsi="Times New Roman" w:cs="Times New Roman"/>
            <w:sz w:val="28"/>
            <w:szCs w:val="28"/>
          </w:rPr>
          <w:lastRenderedPageBreak/>
          <w:t>своих полномочий согласно настоящему Положению при закупке товара, работы или услуги на сумму, не превышающую ста тысяч рублей. Приемку поставленных товаров (выполненных работ, оказанных услуг, результатов отдельного этапа исполнения контракта), проведение экспертизы качества поставленного товара (выполненной работы, оказанной услуги, результатов отдельного этапа исполнения контракта) на предмет их соответствия условиям контракта и предусмотренной им нормативной и технической документации при закупке на сумму, не превышающую ста тысяч рублей, осуществляет руководитель заказчика.</w:t>
        </w:r>
      </w:ins>
    </w:p>
    <w:p w:rsidR="009B014E" w:rsidRDefault="009B014E" w:rsidP="00436728">
      <w:pPr>
        <w:shd w:val="clear" w:color="auto" w:fill="FFFFFF"/>
        <w:spacing w:before="375" w:after="450" w:line="240" w:lineRule="auto"/>
        <w:textAlignment w:val="baseline"/>
        <w:rPr>
          <w:rFonts w:ascii="Times New Roman" w:eastAsia="Times New Roman" w:hAnsi="Times New Roman" w:cs="Times New Roman"/>
          <w:sz w:val="28"/>
          <w:szCs w:val="28"/>
        </w:rPr>
      </w:pPr>
    </w:p>
    <w:p w:rsidR="009B014E" w:rsidRDefault="009B014E" w:rsidP="00436728">
      <w:pPr>
        <w:shd w:val="clear" w:color="auto" w:fill="FFFFFF"/>
        <w:spacing w:before="375" w:after="450" w:line="240" w:lineRule="auto"/>
        <w:textAlignment w:val="baseline"/>
        <w:rPr>
          <w:rFonts w:ascii="Times New Roman" w:eastAsia="Times New Roman" w:hAnsi="Times New Roman" w:cs="Times New Roman"/>
          <w:sz w:val="28"/>
          <w:szCs w:val="28"/>
        </w:rPr>
      </w:pPr>
    </w:p>
    <w:p w:rsidR="009B014E" w:rsidRDefault="009B014E" w:rsidP="00436728">
      <w:pPr>
        <w:shd w:val="clear" w:color="auto" w:fill="FFFFFF"/>
        <w:spacing w:before="375" w:after="450" w:line="240" w:lineRule="auto"/>
        <w:textAlignment w:val="baseline"/>
        <w:rPr>
          <w:rFonts w:ascii="Times New Roman" w:eastAsia="Times New Roman" w:hAnsi="Times New Roman" w:cs="Times New Roman"/>
          <w:sz w:val="28"/>
          <w:szCs w:val="28"/>
        </w:rPr>
      </w:pPr>
    </w:p>
    <w:p w:rsidR="009B014E" w:rsidRDefault="009B014E" w:rsidP="00436728">
      <w:pPr>
        <w:shd w:val="clear" w:color="auto" w:fill="FFFFFF"/>
        <w:spacing w:before="375" w:after="450" w:line="240" w:lineRule="auto"/>
        <w:textAlignment w:val="baseline"/>
        <w:rPr>
          <w:rFonts w:ascii="Times New Roman" w:eastAsia="Times New Roman" w:hAnsi="Times New Roman" w:cs="Times New Roman"/>
          <w:sz w:val="28"/>
          <w:szCs w:val="28"/>
        </w:rPr>
      </w:pPr>
    </w:p>
    <w:p w:rsidR="009B014E" w:rsidRDefault="009B014E" w:rsidP="00436728">
      <w:pPr>
        <w:shd w:val="clear" w:color="auto" w:fill="FFFFFF"/>
        <w:spacing w:before="375" w:after="450" w:line="240" w:lineRule="auto"/>
        <w:textAlignment w:val="baseline"/>
        <w:rPr>
          <w:rFonts w:ascii="Times New Roman" w:eastAsia="Times New Roman" w:hAnsi="Times New Roman" w:cs="Times New Roman"/>
          <w:sz w:val="28"/>
          <w:szCs w:val="28"/>
        </w:rPr>
      </w:pPr>
    </w:p>
    <w:p w:rsidR="009B014E" w:rsidRDefault="009B014E" w:rsidP="00436728">
      <w:pPr>
        <w:shd w:val="clear" w:color="auto" w:fill="FFFFFF"/>
        <w:spacing w:before="375" w:after="450" w:line="240" w:lineRule="auto"/>
        <w:textAlignment w:val="baseline"/>
        <w:rPr>
          <w:rFonts w:ascii="Times New Roman" w:eastAsia="Times New Roman" w:hAnsi="Times New Roman" w:cs="Times New Roman"/>
          <w:sz w:val="28"/>
          <w:szCs w:val="28"/>
        </w:rPr>
      </w:pPr>
    </w:p>
    <w:p w:rsidR="009B014E" w:rsidRDefault="009B014E" w:rsidP="00436728">
      <w:pPr>
        <w:shd w:val="clear" w:color="auto" w:fill="FFFFFF"/>
        <w:spacing w:before="375" w:after="450" w:line="240" w:lineRule="auto"/>
        <w:textAlignment w:val="baseline"/>
        <w:rPr>
          <w:rFonts w:ascii="Times New Roman" w:eastAsia="Times New Roman" w:hAnsi="Times New Roman" w:cs="Times New Roman"/>
          <w:sz w:val="28"/>
          <w:szCs w:val="28"/>
        </w:rPr>
      </w:pPr>
    </w:p>
    <w:p w:rsidR="009B014E" w:rsidRDefault="009B014E" w:rsidP="00436728">
      <w:pPr>
        <w:shd w:val="clear" w:color="auto" w:fill="FFFFFF"/>
        <w:spacing w:before="375" w:after="450" w:line="240" w:lineRule="auto"/>
        <w:textAlignment w:val="baseline"/>
        <w:rPr>
          <w:rFonts w:ascii="Times New Roman" w:eastAsia="Times New Roman" w:hAnsi="Times New Roman" w:cs="Times New Roman"/>
          <w:sz w:val="28"/>
          <w:szCs w:val="28"/>
        </w:rPr>
      </w:pPr>
    </w:p>
    <w:p w:rsidR="009B014E" w:rsidRDefault="009B014E" w:rsidP="00436728">
      <w:pPr>
        <w:shd w:val="clear" w:color="auto" w:fill="FFFFFF"/>
        <w:spacing w:before="375" w:after="450" w:line="240" w:lineRule="auto"/>
        <w:textAlignment w:val="baseline"/>
        <w:rPr>
          <w:rFonts w:ascii="Times New Roman" w:eastAsia="Times New Roman" w:hAnsi="Times New Roman" w:cs="Times New Roman"/>
          <w:sz w:val="28"/>
          <w:szCs w:val="28"/>
        </w:rPr>
      </w:pPr>
    </w:p>
    <w:p w:rsidR="009B014E" w:rsidRDefault="009B014E" w:rsidP="00436728">
      <w:pPr>
        <w:shd w:val="clear" w:color="auto" w:fill="FFFFFF"/>
        <w:spacing w:before="375" w:after="450" w:line="240" w:lineRule="auto"/>
        <w:textAlignment w:val="baseline"/>
        <w:rPr>
          <w:rFonts w:ascii="Times New Roman" w:eastAsia="Times New Roman" w:hAnsi="Times New Roman" w:cs="Times New Roman"/>
          <w:sz w:val="28"/>
          <w:szCs w:val="28"/>
        </w:rPr>
      </w:pPr>
    </w:p>
    <w:p w:rsidR="009B014E" w:rsidRDefault="009B014E" w:rsidP="00436728">
      <w:pPr>
        <w:shd w:val="clear" w:color="auto" w:fill="FFFFFF"/>
        <w:spacing w:before="375" w:after="450" w:line="240" w:lineRule="auto"/>
        <w:textAlignment w:val="baseline"/>
        <w:rPr>
          <w:rFonts w:ascii="Times New Roman" w:eastAsia="Times New Roman" w:hAnsi="Times New Roman" w:cs="Times New Roman"/>
          <w:sz w:val="28"/>
          <w:szCs w:val="28"/>
        </w:rPr>
      </w:pPr>
    </w:p>
    <w:p w:rsidR="009B014E" w:rsidRDefault="009B014E" w:rsidP="00436728">
      <w:pPr>
        <w:shd w:val="clear" w:color="auto" w:fill="FFFFFF"/>
        <w:spacing w:before="375" w:after="450" w:line="240" w:lineRule="auto"/>
        <w:textAlignment w:val="baseline"/>
        <w:rPr>
          <w:rFonts w:ascii="Times New Roman" w:eastAsia="Times New Roman" w:hAnsi="Times New Roman" w:cs="Times New Roman"/>
          <w:sz w:val="28"/>
          <w:szCs w:val="28"/>
        </w:rPr>
      </w:pPr>
    </w:p>
    <w:p w:rsidR="009B014E" w:rsidRDefault="009B014E" w:rsidP="00436728">
      <w:pPr>
        <w:shd w:val="clear" w:color="auto" w:fill="FFFFFF"/>
        <w:spacing w:before="375" w:after="450" w:line="240" w:lineRule="auto"/>
        <w:textAlignment w:val="baseline"/>
        <w:rPr>
          <w:rFonts w:ascii="Times New Roman" w:eastAsia="Times New Roman" w:hAnsi="Times New Roman" w:cs="Times New Roman"/>
          <w:sz w:val="28"/>
          <w:szCs w:val="28"/>
        </w:rPr>
      </w:pPr>
    </w:p>
    <w:p w:rsidR="009B014E" w:rsidRDefault="009B014E" w:rsidP="00436728">
      <w:pPr>
        <w:shd w:val="clear" w:color="auto" w:fill="FFFFFF"/>
        <w:spacing w:before="375" w:after="450" w:line="240" w:lineRule="auto"/>
        <w:textAlignment w:val="baseline"/>
        <w:rPr>
          <w:rFonts w:ascii="Times New Roman" w:eastAsia="Times New Roman" w:hAnsi="Times New Roman" w:cs="Times New Roman"/>
          <w:sz w:val="28"/>
          <w:szCs w:val="28"/>
        </w:rPr>
      </w:pPr>
    </w:p>
    <w:p w:rsidR="009B014E" w:rsidRPr="00436728" w:rsidRDefault="009B014E" w:rsidP="00436728">
      <w:pPr>
        <w:shd w:val="clear" w:color="auto" w:fill="FFFFFF"/>
        <w:spacing w:before="375" w:after="450" w:line="240" w:lineRule="auto"/>
        <w:textAlignment w:val="baseline"/>
        <w:rPr>
          <w:ins w:id="177" w:author="Unknown"/>
          <w:rFonts w:ascii="Times New Roman" w:eastAsia="Times New Roman" w:hAnsi="Times New Roman" w:cs="Times New Roman"/>
          <w:sz w:val="28"/>
          <w:szCs w:val="28"/>
        </w:rPr>
      </w:pPr>
    </w:p>
    <w:p w:rsidR="00436728" w:rsidRPr="00A51461" w:rsidRDefault="00436728" w:rsidP="008556DF">
      <w:pPr>
        <w:shd w:val="clear" w:color="auto" w:fill="FFFFFF"/>
        <w:spacing w:after="0" w:line="0" w:lineRule="atLeast"/>
        <w:jc w:val="right"/>
        <w:textAlignment w:val="baseline"/>
        <w:rPr>
          <w:ins w:id="178" w:author="Unknown"/>
          <w:rFonts w:ascii="Times New Roman" w:eastAsia="Times New Roman" w:hAnsi="Times New Roman" w:cs="Times New Roman"/>
          <w:sz w:val="24"/>
          <w:szCs w:val="24"/>
        </w:rPr>
      </w:pPr>
      <w:ins w:id="179" w:author="Unknown">
        <w:r w:rsidRPr="00A51461">
          <w:rPr>
            <w:rFonts w:ascii="Times New Roman" w:eastAsia="Times New Roman" w:hAnsi="Times New Roman" w:cs="Times New Roman"/>
            <w:sz w:val="24"/>
            <w:szCs w:val="24"/>
          </w:rPr>
          <w:lastRenderedPageBreak/>
          <w:t>Приложение 3</w:t>
        </w:r>
      </w:ins>
    </w:p>
    <w:p w:rsidR="008556DF" w:rsidRPr="00A51461" w:rsidRDefault="00A51461" w:rsidP="008556DF">
      <w:pPr>
        <w:shd w:val="clear" w:color="auto" w:fill="FFFFFF"/>
        <w:spacing w:after="0" w:line="0" w:lineRule="atLeast"/>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008556DF" w:rsidRPr="00A51461">
        <w:rPr>
          <w:rFonts w:ascii="Times New Roman" w:eastAsia="Times New Roman" w:hAnsi="Times New Roman" w:cs="Times New Roman"/>
          <w:sz w:val="24"/>
          <w:szCs w:val="24"/>
        </w:rPr>
        <w:t xml:space="preserve"> </w:t>
      </w:r>
      <w:ins w:id="180" w:author="Unknown">
        <w:r w:rsidR="00436728" w:rsidRPr="00A51461">
          <w:rPr>
            <w:rFonts w:ascii="Times New Roman" w:eastAsia="Times New Roman" w:hAnsi="Times New Roman" w:cs="Times New Roman"/>
            <w:sz w:val="24"/>
            <w:szCs w:val="24"/>
          </w:rPr>
          <w:t xml:space="preserve"> Постановлению администрации</w:t>
        </w:r>
      </w:ins>
    </w:p>
    <w:p w:rsidR="00436728" w:rsidRDefault="00436728" w:rsidP="008556DF">
      <w:pPr>
        <w:shd w:val="clear" w:color="auto" w:fill="FFFFFF"/>
        <w:spacing w:after="0" w:line="0" w:lineRule="atLeast"/>
        <w:jc w:val="right"/>
        <w:textAlignment w:val="baseline"/>
        <w:rPr>
          <w:rFonts w:ascii="Times New Roman" w:eastAsia="Times New Roman" w:hAnsi="Times New Roman" w:cs="Times New Roman"/>
          <w:sz w:val="24"/>
          <w:szCs w:val="24"/>
        </w:rPr>
      </w:pPr>
      <w:ins w:id="181" w:author="Unknown">
        <w:r w:rsidRPr="00A51461">
          <w:rPr>
            <w:rFonts w:ascii="Times New Roman" w:eastAsia="Times New Roman" w:hAnsi="Times New Roman" w:cs="Times New Roman"/>
            <w:sz w:val="24"/>
            <w:szCs w:val="24"/>
          </w:rPr>
          <w:t xml:space="preserve">  сельского поселения</w:t>
        </w:r>
      </w:ins>
    </w:p>
    <w:p w:rsidR="00A51461" w:rsidRPr="00A51461" w:rsidRDefault="00A51461" w:rsidP="008556DF">
      <w:pPr>
        <w:shd w:val="clear" w:color="auto" w:fill="FFFFFF"/>
        <w:spacing w:after="0" w:line="0" w:lineRule="atLeast"/>
        <w:jc w:val="right"/>
        <w:textAlignment w:val="baseline"/>
        <w:rPr>
          <w:ins w:id="182" w:author="Unknown"/>
          <w:rFonts w:ascii="Times New Roman" w:eastAsia="Times New Roman" w:hAnsi="Times New Roman" w:cs="Times New Roman"/>
          <w:sz w:val="24"/>
          <w:szCs w:val="24"/>
        </w:rPr>
      </w:pPr>
    </w:p>
    <w:p w:rsidR="00436728" w:rsidRPr="00A51461" w:rsidRDefault="00436728" w:rsidP="008556DF">
      <w:pPr>
        <w:shd w:val="clear" w:color="auto" w:fill="FFFFFF"/>
        <w:spacing w:after="0" w:line="0" w:lineRule="atLeast"/>
        <w:jc w:val="right"/>
        <w:textAlignment w:val="baseline"/>
        <w:rPr>
          <w:ins w:id="183" w:author="Unknown"/>
          <w:rFonts w:ascii="Times New Roman" w:eastAsia="Times New Roman" w:hAnsi="Times New Roman" w:cs="Times New Roman"/>
          <w:sz w:val="24"/>
          <w:szCs w:val="24"/>
        </w:rPr>
      </w:pPr>
      <w:ins w:id="184" w:author="Unknown">
        <w:r w:rsidRPr="00A51461">
          <w:rPr>
            <w:rFonts w:ascii="Times New Roman" w:eastAsia="Times New Roman" w:hAnsi="Times New Roman" w:cs="Times New Roman"/>
            <w:sz w:val="24"/>
            <w:szCs w:val="24"/>
          </w:rPr>
          <w:t>УТВЕРЖДАЮ</w:t>
        </w:r>
      </w:ins>
    </w:p>
    <w:p w:rsidR="00436728" w:rsidRPr="00A51461" w:rsidRDefault="00436728" w:rsidP="008556DF">
      <w:pPr>
        <w:shd w:val="clear" w:color="auto" w:fill="FFFFFF"/>
        <w:spacing w:after="0" w:line="0" w:lineRule="atLeast"/>
        <w:jc w:val="right"/>
        <w:textAlignment w:val="baseline"/>
        <w:rPr>
          <w:ins w:id="185" w:author="Unknown"/>
          <w:rFonts w:ascii="Times New Roman" w:eastAsia="Times New Roman" w:hAnsi="Times New Roman" w:cs="Times New Roman"/>
          <w:sz w:val="24"/>
          <w:szCs w:val="24"/>
        </w:rPr>
      </w:pPr>
      <w:ins w:id="186" w:author="Unknown">
        <w:r w:rsidRPr="00A51461">
          <w:rPr>
            <w:rFonts w:ascii="Times New Roman" w:eastAsia="Times New Roman" w:hAnsi="Times New Roman" w:cs="Times New Roman"/>
            <w:sz w:val="24"/>
            <w:szCs w:val="24"/>
          </w:rPr>
          <w:t>руководитель заказчика (должность)</w:t>
        </w:r>
      </w:ins>
    </w:p>
    <w:p w:rsidR="00436728" w:rsidRPr="00A51461" w:rsidRDefault="00436728" w:rsidP="008556DF">
      <w:pPr>
        <w:shd w:val="clear" w:color="auto" w:fill="FFFFFF"/>
        <w:spacing w:after="0" w:line="0" w:lineRule="atLeast"/>
        <w:jc w:val="right"/>
        <w:textAlignment w:val="baseline"/>
        <w:rPr>
          <w:ins w:id="187" w:author="Unknown"/>
          <w:rFonts w:ascii="Times New Roman" w:eastAsia="Times New Roman" w:hAnsi="Times New Roman" w:cs="Times New Roman"/>
          <w:sz w:val="24"/>
          <w:szCs w:val="24"/>
        </w:rPr>
      </w:pPr>
      <w:ins w:id="188" w:author="Unknown">
        <w:r w:rsidRPr="00A51461">
          <w:rPr>
            <w:rFonts w:ascii="Times New Roman" w:eastAsia="Times New Roman" w:hAnsi="Times New Roman" w:cs="Times New Roman"/>
            <w:sz w:val="24"/>
            <w:szCs w:val="24"/>
          </w:rPr>
          <w:t>________________ Ф. И.О.</w:t>
        </w:r>
      </w:ins>
    </w:p>
    <w:p w:rsidR="00436728" w:rsidRPr="00A51461" w:rsidRDefault="00436728" w:rsidP="008556DF">
      <w:pPr>
        <w:shd w:val="clear" w:color="auto" w:fill="FFFFFF"/>
        <w:spacing w:after="0" w:line="0" w:lineRule="atLeast"/>
        <w:jc w:val="right"/>
        <w:textAlignment w:val="baseline"/>
        <w:rPr>
          <w:ins w:id="189" w:author="Unknown"/>
          <w:rFonts w:ascii="Times New Roman" w:eastAsia="Times New Roman" w:hAnsi="Times New Roman" w:cs="Times New Roman"/>
          <w:sz w:val="24"/>
          <w:szCs w:val="24"/>
        </w:rPr>
      </w:pPr>
      <w:ins w:id="190" w:author="Unknown">
        <w:r w:rsidRPr="00A51461">
          <w:rPr>
            <w:rFonts w:ascii="Times New Roman" w:eastAsia="Times New Roman" w:hAnsi="Times New Roman" w:cs="Times New Roman"/>
            <w:sz w:val="24"/>
            <w:szCs w:val="24"/>
          </w:rPr>
          <w:t>(подпись)</w:t>
        </w:r>
      </w:ins>
    </w:p>
    <w:p w:rsidR="00436728" w:rsidRPr="00436728" w:rsidRDefault="00436728" w:rsidP="008556DF">
      <w:pPr>
        <w:shd w:val="clear" w:color="auto" w:fill="FFFFFF"/>
        <w:spacing w:after="0" w:line="240" w:lineRule="auto"/>
        <w:jc w:val="center"/>
        <w:textAlignment w:val="baseline"/>
        <w:rPr>
          <w:ins w:id="191" w:author="Unknown"/>
          <w:rFonts w:ascii="Times New Roman" w:eastAsia="Times New Roman" w:hAnsi="Times New Roman" w:cs="Times New Roman"/>
          <w:sz w:val="28"/>
          <w:szCs w:val="28"/>
        </w:rPr>
      </w:pPr>
      <w:ins w:id="192" w:author="Unknown">
        <w:r w:rsidRPr="00436728">
          <w:rPr>
            <w:rFonts w:ascii="Times New Roman" w:eastAsia="Times New Roman" w:hAnsi="Times New Roman" w:cs="Times New Roman"/>
            <w:sz w:val="28"/>
            <w:szCs w:val="28"/>
          </w:rPr>
          <w:t>ДОКУМЕНТ О ПРИЕМКЕ</w:t>
        </w:r>
      </w:ins>
    </w:p>
    <w:p w:rsidR="00436728" w:rsidRPr="00436728" w:rsidRDefault="00436728" w:rsidP="008556DF">
      <w:pPr>
        <w:shd w:val="clear" w:color="auto" w:fill="FFFFFF"/>
        <w:spacing w:after="0" w:line="240" w:lineRule="auto"/>
        <w:jc w:val="center"/>
        <w:textAlignment w:val="baseline"/>
        <w:rPr>
          <w:ins w:id="193" w:author="Unknown"/>
          <w:rFonts w:ascii="Times New Roman" w:eastAsia="Times New Roman" w:hAnsi="Times New Roman" w:cs="Times New Roman"/>
          <w:sz w:val="28"/>
          <w:szCs w:val="28"/>
        </w:rPr>
      </w:pPr>
      <w:ins w:id="194" w:author="Unknown">
        <w:r w:rsidRPr="00436728">
          <w:rPr>
            <w:rFonts w:ascii="Times New Roman" w:eastAsia="Times New Roman" w:hAnsi="Times New Roman" w:cs="Times New Roman"/>
            <w:sz w:val="28"/>
            <w:szCs w:val="28"/>
          </w:rPr>
          <w:t>по  контракту (договору) от ___________ N _____</w:t>
        </w:r>
      </w:ins>
    </w:p>
    <w:p w:rsidR="00436728" w:rsidRPr="00436728" w:rsidRDefault="00436728" w:rsidP="008556DF">
      <w:pPr>
        <w:shd w:val="clear" w:color="auto" w:fill="FFFFFF"/>
        <w:spacing w:after="0" w:line="240" w:lineRule="auto"/>
        <w:jc w:val="center"/>
        <w:textAlignment w:val="baseline"/>
        <w:rPr>
          <w:ins w:id="195" w:author="Unknown"/>
          <w:rFonts w:ascii="Times New Roman" w:eastAsia="Times New Roman" w:hAnsi="Times New Roman" w:cs="Times New Roman"/>
          <w:sz w:val="28"/>
          <w:szCs w:val="28"/>
        </w:rPr>
      </w:pPr>
      <w:ins w:id="196" w:author="Unknown">
        <w:r w:rsidRPr="00436728">
          <w:rPr>
            <w:rFonts w:ascii="Times New Roman" w:eastAsia="Times New Roman" w:hAnsi="Times New Roman" w:cs="Times New Roman"/>
            <w:sz w:val="28"/>
            <w:szCs w:val="28"/>
          </w:rPr>
          <w:t>Место составления акта  Дата (число, месяц, год)</w:t>
        </w:r>
      </w:ins>
    </w:p>
    <w:p w:rsidR="00436728" w:rsidRPr="00436728" w:rsidRDefault="00436728" w:rsidP="008556DF">
      <w:pPr>
        <w:shd w:val="clear" w:color="auto" w:fill="FFFFFF"/>
        <w:spacing w:after="0" w:line="240" w:lineRule="auto"/>
        <w:jc w:val="center"/>
        <w:textAlignment w:val="baseline"/>
        <w:rPr>
          <w:ins w:id="197" w:author="Unknown"/>
          <w:rFonts w:ascii="Times New Roman" w:eastAsia="Times New Roman" w:hAnsi="Times New Roman" w:cs="Times New Roman"/>
          <w:sz w:val="28"/>
          <w:szCs w:val="28"/>
        </w:rPr>
      </w:pPr>
      <w:ins w:id="198" w:author="Unknown">
        <w:r w:rsidRPr="00436728">
          <w:rPr>
            <w:rFonts w:ascii="Times New Roman" w:eastAsia="Times New Roman" w:hAnsi="Times New Roman" w:cs="Times New Roman"/>
            <w:sz w:val="28"/>
            <w:szCs w:val="28"/>
          </w:rPr>
          <w:t>(село, поселок, район, город,  составления акта</w:t>
        </w:r>
      </w:ins>
    </w:p>
    <w:p w:rsidR="00436728" w:rsidRPr="00436728" w:rsidRDefault="00436728" w:rsidP="008556DF">
      <w:pPr>
        <w:shd w:val="clear" w:color="auto" w:fill="FFFFFF"/>
        <w:spacing w:after="0" w:line="240" w:lineRule="auto"/>
        <w:jc w:val="center"/>
        <w:textAlignment w:val="baseline"/>
        <w:rPr>
          <w:ins w:id="199" w:author="Unknown"/>
          <w:rFonts w:ascii="Times New Roman" w:eastAsia="Times New Roman" w:hAnsi="Times New Roman" w:cs="Times New Roman"/>
          <w:sz w:val="28"/>
          <w:szCs w:val="28"/>
        </w:rPr>
      </w:pPr>
      <w:ins w:id="200" w:author="Unknown">
        <w:r w:rsidRPr="00436728">
          <w:rPr>
            <w:rFonts w:ascii="Times New Roman" w:eastAsia="Times New Roman" w:hAnsi="Times New Roman" w:cs="Times New Roman"/>
            <w:sz w:val="28"/>
            <w:szCs w:val="28"/>
          </w:rPr>
          <w:t>край, область, республика)</w:t>
        </w:r>
      </w:ins>
    </w:p>
    <w:p w:rsidR="00436728" w:rsidRPr="00436728" w:rsidRDefault="00436728" w:rsidP="008556DF">
      <w:pPr>
        <w:shd w:val="clear" w:color="auto" w:fill="FFFFFF"/>
        <w:spacing w:after="0" w:line="240" w:lineRule="auto"/>
        <w:jc w:val="center"/>
        <w:textAlignment w:val="baseline"/>
        <w:rPr>
          <w:ins w:id="201" w:author="Unknown"/>
          <w:rFonts w:ascii="Times New Roman" w:eastAsia="Times New Roman" w:hAnsi="Times New Roman" w:cs="Times New Roman"/>
          <w:sz w:val="28"/>
          <w:szCs w:val="28"/>
        </w:rPr>
      </w:pPr>
      <w:ins w:id="202" w:author="Unknown">
        <w:r w:rsidRPr="00436728">
          <w:rPr>
            <w:rFonts w:ascii="Times New Roman" w:eastAsia="Times New Roman" w:hAnsi="Times New Roman" w:cs="Times New Roman"/>
            <w:sz w:val="28"/>
            <w:szCs w:val="28"/>
          </w:rPr>
          <w:t>Наименование товара, работ, услуг __________________________________________________________________</w:t>
        </w:r>
      </w:ins>
    </w:p>
    <w:p w:rsidR="00436728" w:rsidRPr="00436728" w:rsidRDefault="00436728" w:rsidP="00436728">
      <w:pPr>
        <w:shd w:val="clear" w:color="auto" w:fill="FFFFFF"/>
        <w:spacing w:before="375" w:after="450" w:line="240" w:lineRule="auto"/>
        <w:textAlignment w:val="baseline"/>
        <w:rPr>
          <w:ins w:id="203" w:author="Unknown"/>
          <w:rFonts w:ascii="Times New Roman" w:eastAsia="Times New Roman" w:hAnsi="Times New Roman" w:cs="Times New Roman"/>
          <w:sz w:val="28"/>
          <w:szCs w:val="28"/>
        </w:rPr>
      </w:pPr>
      <w:ins w:id="204" w:author="Unknown">
        <w:r w:rsidRPr="00436728">
          <w:rPr>
            <w:rFonts w:ascii="Times New Roman" w:eastAsia="Times New Roman" w:hAnsi="Times New Roman" w:cs="Times New Roman"/>
            <w:sz w:val="28"/>
            <w:szCs w:val="28"/>
          </w:rPr>
          <w:t>____________________________________________________________________________________________________________________________________</w:t>
        </w:r>
      </w:ins>
    </w:p>
    <w:p w:rsidR="00436728" w:rsidRPr="00436728" w:rsidRDefault="00436728" w:rsidP="00436728">
      <w:pPr>
        <w:shd w:val="clear" w:color="auto" w:fill="FFFFFF"/>
        <w:spacing w:before="375" w:after="450" w:line="240" w:lineRule="auto"/>
        <w:textAlignment w:val="baseline"/>
        <w:rPr>
          <w:ins w:id="205" w:author="Unknown"/>
          <w:rFonts w:ascii="Times New Roman" w:eastAsia="Times New Roman" w:hAnsi="Times New Roman" w:cs="Times New Roman"/>
          <w:sz w:val="28"/>
          <w:szCs w:val="28"/>
        </w:rPr>
      </w:pPr>
      <w:ins w:id="206" w:author="Unknown">
        <w:r w:rsidRPr="00436728">
          <w:rPr>
            <w:rFonts w:ascii="Times New Roman" w:eastAsia="Times New Roman" w:hAnsi="Times New Roman" w:cs="Times New Roman"/>
            <w:sz w:val="28"/>
            <w:szCs w:val="28"/>
          </w:rPr>
          <w:t>Мы, нижеподписавшиеся члены приемочной комиссии, в присутствии:</w:t>
        </w:r>
      </w:ins>
    </w:p>
    <w:p w:rsidR="00436728" w:rsidRPr="00436728" w:rsidRDefault="00436728" w:rsidP="00436728">
      <w:pPr>
        <w:shd w:val="clear" w:color="auto" w:fill="FFFFFF"/>
        <w:spacing w:before="375" w:after="450" w:line="240" w:lineRule="auto"/>
        <w:textAlignment w:val="baseline"/>
        <w:rPr>
          <w:ins w:id="207" w:author="Unknown"/>
          <w:rFonts w:ascii="Times New Roman" w:eastAsia="Times New Roman" w:hAnsi="Times New Roman" w:cs="Times New Roman"/>
          <w:sz w:val="28"/>
          <w:szCs w:val="28"/>
        </w:rPr>
      </w:pPr>
      <w:ins w:id="208" w:author="Unknown">
        <w:r w:rsidRPr="00436728">
          <w:rPr>
            <w:rFonts w:ascii="Times New Roman" w:eastAsia="Times New Roman" w:hAnsi="Times New Roman" w:cs="Times New Roman"/>
            <w:sz w:val="28"/>
            <w:szCs w:val="28"/>
          </w:rPr>
          <w:t>представителей Поставщика (Подрядчика, Исполнителя) _______________________________________________________________,</w:t>
        </w:r>
      </w:ins>
    </w:p>
    <w:p w:rsidR="00436728" w:rsidRPr="001B2AE2" w:rsidRDefault="00436728" w:rsidP="00436728">
      <w:pPr>
        <w:shd w:val="clear" w:color="auto" w:fill="FFFFFF"/>
        <w:spacing w:before="375" w:after="450" w:line="240" w:lineRule="auto"/>
        <w:textAlignment w:val="baseline"/>
        <w:rPr>
          <w:ins w:id="209" w:author="Unknown"/>
          <w:rFonts w:ascii="Times New Roman" w:eastAsia="Times New Roman" w:hAnsi="Times New Roman" w:cs="Times New Roman"/>
          <w:sz w:val="24"/>
          <w:szCs w:val="24"/>
        </w:rPr>
      </w:pPr>
      <w:ins w:id="210" w:author="Unknown">
        <w:r w:rsidRPr="001B2AE2">
          <w:rPr>
            <w:rFonts w:ascii="Times New Roman" w:eastAsia="Times New Roman" w:hAnsi="Times New Roman" w:cs="Times New Roman"/>
            <w:sz w:val="24"/>
            <w:szCs w:val="24"/>
          </w:rPr>
          <w:t>(должность, фамилия, имя, отчество)</w:t>
        </w:r>
      </w:ins>
    </w:p>
    <w:p w:rsidR="00436728" w:rsidRPr="00436728" w:rsidRDefault="00436728" w:rsidP="00436728">
      <w:pPr>
        <w:shd w:val="clear" w:color="auto" w:fill="FFFFFF"/>
        <w:spacing w:before="375" w:after="450" w:line="240" w:lineRule="auto"/>
        <w:textAlignment w:val="baseline"/>
        <w:rPr>
          <w:ins w:id="211" w:author="Unknown"/>
          <w:rFonts w:ascii="Times New Roman" w:eastAsia="Times New Roman" w:hAnsi="Times New Roman" w:cs="Times New Roman"/>
          <w:sz w:val="28"/>
          <w:szCs w:val="28"/>
        </w:rPr>
      </w:pPr>
      <w:ins w:id="212" w:author="Unknown">
        <w:r w:rsidRPr="00436728">
          <w:rPr>
            <w:rFonts w:ascii="Times New Roman" w:eastAsia="Times New Roman" w:hAnsi="Times New Roman" w:cs="Times New Roman"/>
            <w:sz w:val="28"/>
            <w:szCs w:val="28"/>
          </w:rPr>
          <w:t>и представителей Заказчика _________________________________________________________________,</w:t>
        </w:r>
      </w:ins>
    </w:p>
    <w:p w:rsidR="00436728" w:rsidRPr="001B2AE2" w:rsidRDefault="00436728" w:rsidP="00436728">
      <w:pPr>
        <w:shd w:val="clear" w:color="auto" w:fill="FFFFFF"/>
        <w:spacing w:before="375" w:after="450" w:line="240" w:lineRule="auto"/>
        <w:textAlignment w:val="baseline"/>
        <w:rPr>
          <w:ins w:id="213" w:author="Unknown"/>
          <w:rFonts w:ascii="Times New Roman" w:eastAsia="Times New Roman" w:hAnsi="Times New Roman" w:cs="Times New Roman"/>
          <w:sz w:val="24"/>
          <w:szCs w:val="24"/>
        </w:rPr>
      </w:pPr>
      <w:ins w:id="214" w:author="Unknown">
        <w:r w:rsidRPr="001B2AE2">
          <w:rPr>
            <w:rFonts w:ascii="Times New Roman" w:eastAsia="Times New Roman" w:hAnsi="Times New Roman" w:cs="Times New Roman"/>
            <w:sz w:val="24"/>
            <w:szCs w:val="24"/>
          </w:rPr>
          <w:t>(должность, фамилия, имя, отчество)</w:t>
        </w:r>
      </w:ins>
    </w:p>
    <w:p w:rsidR="00436728" w:rsidRPr="00436728" w:rsidRDefault="00436728" w:rsidP="00436728">
      <w:pPr>
        <w:shd w:val="clear" w:color="auto" w:fill="FFFFFF"/>
        <w:spacing w:before="375" w:after="450" w:line="240" w:lineRule="auto"/>
        <w:textAlignment w:val="baseline"/>
        <w:rPr>
          <w:ins w:id="215" w:author="Unknown"/>
          <w:rFonts w:ascii="Times New Roman" w:eastAsia="Times New Roman" w:hAnsi="Times New Roman" w:cs="Times New Roman"/>
          <w:sz w:val="28"/>
          <w:szCs w:val="28"/>
        </w:rPr>
      </w:pPr>
      <w:ins w:id="216" w:author="Unknown">
        <w:r w:rsidRPr="00436728">
          <w:rPr>
            <w:rFonts w:ascii="Times New Roman" w:eastAsia="Times New Roman" w:hAnsi="Times New Roman" w:cs="Times New Roman"/>
            <w:sz w:val="28"/>
            <w:szCs w:val="28"/>
          </w:rPr>
          <w:t>составили  настоящий  документ  о  том,  что</w:t>
        </w:r>
      </w:ins>
    </w:p>
    <w:p w:rsidR="00436728" w:rsidRPr="00436728" w:rsidRDefault="00436728" w:rsidP="00436728">
      <w:pPr>
        <w:shd w:val="clear" w:color="auto" w:fill="FFFFFF"/>
        <w:spacing w:before="375" w:after="450" w:line="240" w:lineRule="auto"/>
        <w:textAlignment w:val="baseline"/>
        <w:rPr>
          <w:ins w:id="217" w:author="Unknown"/>
          <w:rFonts w:ascii="Times New Roman" w:eastAsia="Times New Roman" w:hAnsi="Times New Roman" w:cs="Times New Roman"/>
          <w:sz w:val="28"/>
          <w:szCs w:val="28"/>
        </w:rPr>
      </w:pPr>
      <w:ins w:id="218" w:author="Unknown">
        <w:r w:rsidRPr="00436728">
          <w:rPr>
            <w:rFonts w:ascii="Times New Roman" w:eastAsia="Times New Roman" w:hAnsi="Times New Roman" w:cs="Times New Roman"/>
            <w:sz w:val="28"/>
            <w:szCs w:val="28"/>
          </w:rPr>
          <w:t>__________________________________________________________________</w:t>
        </w:r>
      </w:ins>
    </w:p>
    <w:p w:rsidR="00436728" w:rsidRPr="00436728" w:rsidRDefault="00436728" w:rsidP="00436728">
      <w:pPr>
        <w:shd w:val="clear" w:color="auto" w:fill="FFFFFF"/>
        <w:spacing w:before="375" w:after="450" w:line="240" w:lineRule="auto"/>
        <w:textAlignment w:val="baseline"/>
        <w:rPr>
          <w:ins w:id="219" w:author="Unknown"/>
          <w:rFonts w:ascii="Times New Roman" w:eastAsia="Times New Roman" w:hAnsi="Times New Roman" w:cs="Times New Roman"/>
          <w:sz w:val="28"/>
          <w:szCs w:val="28"/>
        </w:rPr>
      </w:pPr>
      <w:ins w:id="220" w:author="Unknown">
        <w:r w:rsidRPr="00436728">
          <w:rPr>
            <w:rFonts w:ascii="Times New Roman" w:eastAsia="Times New Roman" w:hAnsi="Times New Roman" w:cs="Times New Roman"/>
            <w:sz w:val="28"/>
            <w:szCs w:val="28"/>
          </w:rPr>
          <w:t>(товары (работы, услуги) поставлены (выполнены, оказаны) в полном объеме</w:t>
        </w:r>
      </w:ins>
    </w:p>
    <w:p w:rsidR="00436728" w:rsidRPr="00436728" w:rsidRDefault="00436728" w:rsidP="00436728">
      <w:pPr>
        <w:shd w:val="clear" w:color="auto" w:fill="FFFFFF"/>
        <w:spacing w:after="0" w:line="240" w:lineRule="auto"/>
        <w:textAlignment w:val="baseline"/>
        <w:rPr>
          <w:ins w:id="221" w:author="Unknown"/>
          <w:rFonts w:ascii="Times New Roman" w:eastAsia="Times New Roman" w:hAnsi="Times New Roman" w:cs="Times New Roman"/>
          <w:sz w:val="28"/>
          <w:szCs w:val="28"/>
        </w:rPr>
      </w:pPr>
      <w:ins w:id="222" w:author="Unknown">
        <w:r w:rsidRPr="00436728">
          <w:rPr>
            <w:rFonts w:ascii="Times New Roman" w:eastAsia="Times New Roman" w:hAnsi="Times New Roman" w:cs="Times New Roman"/>
            <w:sz w:val="28"/>
            <w:szCs w:val="28"/>
          </w:rPr>
          <w:t>и соответствуют / не соответствуют условиям контракта (договора), </w:t>
        </w:r>
        <w:r w:rsidR="00307335" w:rsidRPr="00436728">
          <w:rPr>
            <w:rFonts w:ascii="Times New Roman" w:eastAsia="Times New Roman" w:hAnsi="Times New Roman" w:cs="Times New Roman"/>
            <w:sz w:val="28"/>
            <w:szCs w:val="28"/>
          </w:rPr>
          <w:fldChar w:fldCharType="begin"/>
        </w:r>
        <w:r w:rsidRPr="00436728">
          <w:rPr>
            <w:rFonts w:ascii="Times New Roman" w:eastAsia="Times New Roman" w:hAnsi="Times New Roman" w:cs="Times New Roman"/>
            <w:sz w:val="28"/>
            <w:szCs w:val="28"/>
          </w:rPr>
          <w:instrText xml:space="preserve"> HYPERLINK "http://pandia.ru/text/category/tehnicheskie_zadaniya__obshaya_/" \o "Технические задания (общая)" </w:instrText>
        </w:r>
        <w:r w:rsidR="00307335" w:rsidRPr="00436728">
          <w:rPr>
            <w:rFonts w:ascii="Times New Roman" w:eastAsia="Times New Roman" w:hAnsi="Times New Roman" w:cs="Times New Roman"/>
            <w:sz w:val="28"/>
            <w:szCs w:val="28"/>
          </w:rPr>
          <w:fldChar w:fldCharType="separate"/>
        </w:r>
        <w:r w:rsidRPr="00436728">
          <w:rPr>
            <w:rFonts w:ascii="Times New Roman" w:eastAsia="Times New Roman" w:hAnsi="Times New Roman" w:cs="Times New Roman"/>
            <w:sz w:val="28"/>
            <w:szCs w:val="28"/>
          </w:rPr>
          <w:t>технического задания</w:t>
        </w:r>
        <w:r w:rsidR="00307335" w:rsidRPr="00436728">
          <w:rPr>
            <w:rFonts w:ascii="Times New Roman" w:eastAsia="Times New Roman" w:hAnsi="Times New Roman" w:cs="Times New Roman"/>
            <w:sz w:val="28"/>
            <w:szCs w:val="28"/>
          </w:rPr>
          <w:fldChar w:fldCharType="end"/>
        </w:r>
        <w:r w:rsidRPr="00436728">
          <w:rPr>
            <w:rFonts w:ascii="Times New Roman" w:eastAsia="Times New Roman" w:hAnsi="Times New Roman" w:cs="Times New Roman"/>
            <w:sz w:val="28"/>
            <w:szCs w:val="28"/>
          </w:rPr>
          <w:t>, </w:t>
        </w:r>
        <w:r w:rsidR="00307335" w:rsidRPr="00436728">
          <w:rPr>
            <w:rFonts w:ascii="Times New Roman" w:eastAsia="Times New Roman" w:hAnsi="Times New Roman" w:cs="Times New Roman"/>
            <w:sz w:val="28"/>
            <w:szCs w:val="28"/>
          </w:rPr>
          <w:fldChar w:fldCharType="begin"/>
        </w:r>
        <w:r w:rsidRPr="00436728">
          <w:rPr>
            <w:rFonts w:ascii="Times New Roman" w:eastAsia="Times New Roman" w:hAnsi="Times New Roman" w:cs="Times New Roman"/>
            <w:sz w:val="28"/>
            <w:szCs w:val="28"/>
          </w:rPr>
          <w:instrText xml:space="preserve"> HYPERLINK "http://pandia.ru/text/category/kalendarnie_plani/" \o "Календарные планы" </w:instrText>
        </w:r>
        <w:r w:rsidR="00307335" w:rsidRPr="00436728">
          <w:rPr>
            <w:rFonts w:ascii="Times New Roman" w:eastAsia="Times New Roman" w:hAnsi="Times New Roman" w:cs="Times New Roman"/>
            <w:sz w:val="28"/>
            <w:szCs w:val="28"/>
          </w:rPr>
          <w:fldChar w:fldCharType="separate"/>
        </w:r>
        <w:r w:rsidRPr="00436728">
          <w:rPr>
            <w:rFonts w:ascii="Times New Roman" w:eastAsia="Times New Roman" w:hAnsi="Times New Roman" w:cs="Times New Roman"/>
            <w:sz w:val="28"/>
            <w:szCs w:val="28"/>
          </w:rPr>
          <w:t>календарного плана</w:t>
        </w:r>
        <w:r w:rsidR="00307335" w:rsidRPr="00436728">
          <w:rPr>
            <w:rFonts w:ascii="Times New Roman" w:eastAsia="Times New Roman" w:hAnsi="Times New Roman" w:cs="Times New Roman"/>
            <w:sz w:val="28"/>
            <w:szCs w:val="28"/>
          </w:rPr>
          <w:fldChar w:fldCharType="end"/>
        </w:r>
      </w:ins>
      <w:r w:rsidR="008556DF">
        <w:rPr>
          <w:rFonts w:ascii="Times New Roman" w:eastAsia="Times New Roman" w:hAnsi="Times New Roman" w:cs="Times New Roman"/>
          <w:sz w:val="28"/>
          <w:szCs w:val="28"/>
        </w:rPr>
        <w:t xml:space="preserve">  </w:t>
      </w:r>
      <w:ins w:id="223" w:author="Unknown">
        <w:r w:rsidRPr="00436728">
          <w:rPr>
            <w:rFonts w:ascii="Times New Roman" w:eastAsia="Times New Roman" w:hAnsi="Times New Roman" w:cs="Times New Roman"/>
            <w:sz w:val="28"/>
            <w:szCs w:val="28"/>
          </w:rPr>
          <w:t>или иного документа, превышают требования технического задания)</w:t>
        </w:r>
      </w:ins>
    </w:p>
    <w:p w:rsidR="00436728" w:rsidRPr="00436728" w:rsidRDefault="00436728" w:rsidP="00436728">
      <w:pPr>
        <w:shd w:val="clear" w:color="auto" w:fill="FFFFFF"/>
        <w:spacing w:before="375" w:after="450" w:line="240" w:lineRule="auto"/>
        <w:textAlignment w:val="baseline"/>
        <w:rPr>
          <w:ins w:id="224" w:author="Unknown"/>
          <w:rFonts w:ascii="Times New Roman" w:eastAsia="Times New Roman" w:hAnsi="Times New Roman" w:cs="Times New Roman"/>
          <w:sz w:val="28"/>
          <w:szCs w:val="28"/>
        </w:rPr>
      </w:pPr>
      <w:ins w:id="225" w:author="Unknown">
        <w:r w:rsidRPr="00436728">
          <w:rPr>
            <w:rFonts w:ascii="Times New Roman" w:eastAsia="Times New Roman" w:hAnsi="Times New Roman" w:cs="Times New Roman"/>
            <w:sz w:val="28"/>
            <w:szCs w:val="28"/>
          </w:rPr>
          <w:t>и надлежаще / не надлежащее  оформлены.</w:t>
        </w:r>
      </w:ins>
    </w:p>
    <w:p w:rsidR="00436728" w:rsidRPr="00436728" w:rsidRDefault="00436728" w:rsidP="00436728">
      <w:pPr>
        <w:shd w:val="clear" w:color="auto" w:fill="FFFFFF"/>
        <w:spacing w:before="375" w:after="450" w:line="240" w:lineRule="auto"/>
        <w:textAlignment w:val="baseline"/>
        <w:rPr>
          <w:ins w:id="226" w:author="Unknown"/>
          <w:rFonts w:ascii="Times New Roman" w:eastAsia="Times New Roman" w:hAnsi="Times New Roman" w:cs="Times New Roman"/>
          <w:sz w:val="28"/>
          <w:szCs w:val="28"/>
        </w:rPr>
      </w:pPr>
      <w:ins w:id="227" w:author="Unknown">
        <w:r w:rsidRPr="00436728">
          <w:rPr>
            <w:rFonts w:ascii="Times New Roman" w:eastAsia="Times New Roman" w:hAnsi="Times New Roman" w:cs="Times New Roman"/>
            <w:sz w:val="28"/>
            <w:szCs w:val="28"/>
          </w:rPr>
          <w:lastRenderedPageBreak/>
          <w:t>Цена закупки</w:t>
        </w:r>
      </w:ins>
      <w:r w:rsidR="001B2AE2">
        <w:rPr>
          <w:rFonts w:ascii="Times New Roman" w:eastAsia="Times New Roman" w:hAnsi="Times New Roman" w:cs="Times New Roman"/>
          <w:sz w:val="28"/>
          <w:szCs w:val="28"/>
        </w:rPr>
        <w:t xml:space="preserve">  </w:t>
      </w:r>
      <w:ins w:id="228" w:author="Unknown">
        <w:r w:rsidRPr="00436728">
          <w:rPr>
            <w:rFonts w:ascii="Times New Roman" w:eastAsia="Times New Roman" w:hAnsi="Times New Roman" w:cs="Times New Roman"/>
            <w:sz w:val="28"/>
            <w:szCs w:val="28"/>
          </w:rPr>
          <w:t>составляет ____________________________________________________________ рублей</w:t>
        </w:r>
      </w:ins>
    </w:p>
    <w:p w:rsidR="00436728" w:rsidRPr="00436728" w:rsidRDefault="00436728" w:rsidP="00436728">
      <w:pPr>
        <w:shd w:val="clear" w:color="auto" w:fill="FFFFFF"/>
        <w:spacing w:before="375" w:after="450" w:line="240" w:lineRule="auto"/>
        <w:textAlignment w:val="baseline"/>
        <w:rPr>
          <w:ins w:id="229" w:author="Unknown"/>
          <w:rFonts w:ascii="Times New Roman" w:eastAsia="Times New Roman" w:hAnsi="Times New Roman" w:cs="Times New Roman"/>
          <w:sz w:val="28"/>
          <w:szCs w:val="28"/>
        </w:rPr>
      </w:pPr>
      <w:ins w:id="230" w:author="Unknown">
        <w:r w:rsidRPr="00436728">
          <w:rPr>
            <w:rFonts w:ascii="Times New Roman" w:eastAsia="Times New Roman" w:hAnsi="Times New Roman" w:cs="Times New Roman"/>
            <w:sz w:val="28"/>
            <w:szCs w:val="28"/>
          </w:rPr>
          <w:t>(прописью)</w:t>
        </w:r>
      </w:ins>
    </w:p>
    <w:p w:rsidR="00436728" w:rsidRPr="00436728" w:rsidRDefault="00436728" w:rsidP="00436728">
      <w:pPr>
        <w:shd w:val="clear" w:color="auto" w:fill="FFFFFF"/>
        <w:spacing w:after="0" w:line="240" w:lineRule="auto"/>
        <w:textAlignment w:val="baseline"/>
        <w:rPr>
          <w:ins w:id="231" w:author="Unknown"/>
          <w:rFonts w:ascii="Times New Roman" w:eastAsia="Times New Roman" w:hAnsi="Times New Roman" w:cs="Times New Roman"/>
          <w:sz w:val="28"/>
          <w:szCs w:val="28"/>
        </w:rPr>
      </w:pPr>
      <w:ins w:id="232" w:author="Unknown">
        <w:r w:rsidRPr="00436728">
          <w:rPr>
            <w:rFonts w:ascii="Times New Roman" w:eastAsia="Times New Roman" w:hAnsi="Times New Roman" w:cs="Times New Roman"/>
            <w:sz w:val="28"/>
            <w:szCs w:val="28"/>
          </w:rPr>
          <w:t>Общая сумма перечисленного </w:t>
        </w:r>
        <w:r w:rsidR="00307335" w:rsidRPr="00436728">
          <w:rPr>
            <w:rFonts w:ascii="Times New Roman" w:eastAsia="Times New Roman" w:hAnsi="Times New Roman" w:cs="Times New Roman"/>
            <w:sz w:val="28"/>
            <w:szCs w:val="28"/>
          </w:rPr>
          <w:fldChar w:fldCharType="begin"/>
        </w:r>
        <w:r w:rsidRPr="00436728">
          <w:rPr>
            <w:rFonts w:ascii="Times New Roman" w:eastAsia="Times New Roman" w:hAnsi="Times New Roman" w:cs="Times New Roman"/>
            <w:sz w:val="28"/>
            <w:szCs w:val="28"/>
          </w:rPr>
          <w:instrText xml:space="preserve"> HYPERLINK "http://pandia.ru/text/category/avans/" \o "Аванс" </w:instrText>
        </w:r>
        <w:r w:rsidR="00307335" w:rsidRPr="00436728">
          <w:rPr>
            <w:rFonts w:ascii="Times New Roman" w:eastAsia="Times New Roman" w:hAnsi="Times New Roman" w:cs="Times New Roman"/>
            <w:sz w:val="28"/>
            <w:szCs w:val="28"/>
          </w:rPr>
          <w:fldChar w:fldCharType="separate"/>
        </w:r>
        <w:r w:rsidRPr="00436728">
          <w:rPr>
            <w:rFonts w:ascii="Times New Roman" w:eastAsia="Times New Roman" w:hAnsi="Times New Roman" w:cs="Times New Roman"/>
            <w:sz w:val="28"/>
            <w:szCs w:val="28"/>
          </w:rPr>
          <w:t>аванса</w:t>
        </w:r>
        <w:r w:rsidR="00307335" w:rsidRPr="00436728">
          <w:rPr>
            <w:rFonts w:ascii="Times New Roman" w:eastAsia="Times New Roman" w:hAnsi="Times New Roman" w:cs="Times New Roman"/>
            <w:sz w:val="28"/>
            <w:szCs w:val="28"/>
          </w:rPr>
          <w:fldChar w:fldCharType="end"/>
        </w:r>
        <w:r w:rsidRPr="00436728">
          <w:rPr>
            <w:rFonts w:ascii="Times New Roman" w:eastAsia="Times New Roman" w:hAnsi="Times New Roman" w:cs="Times New Roman"/>
            <w:sz w:val="28"/>
            <w:szCs w:val="28"/>
          </w:rPr>
          <w:t> составила</w:t>
        </w:r>
      </w:ins>
    </w:p>
    <w:p w:rsidR="00436728" w:rsidRPr="00436728" w:rsidRDefault="00436728" w:rsidP="00436728">
      <w:pPr>
        <w:shd w:val="clear" w:color="auto" w:fill="FFFFFF"/>
        <w:spacing w:before="375" w:after="450" w:line="240" w:lineRule="auto"/>
        <w:textAlignment w:val="baseline"/>
        <w:rPr>
          <w:ins w:id="233" w:author="Unknown"/>
          <w:rFonts w:ascii="Times New Roman" w:eastAsia="Times New Roman" w:hAnsi="Times New Roman" w:cs="Times New Roman"/>
          <w:sz w:val="28"/>
          <w:szCs w:val="28"/>
        </w:rPr>
      </w:pPr>
      <w:ins w:id="234" w:author="Unknown">
        <w:r w:rsidRPr="00436728">
          <w:rPr>
            <w:rFonts w:ascii="Times New Roman" w:eastAsia="Times New Roman" w:hAnsi="Times New Roman" w:cs="Times New Roman"/>
            <w:sz w:val="28"/>
            <w:szCs w:val="28"/>
          </w:rPr>
          <w:t>____________________________________________________________ рублей</w:t>
        </w:r>
      </w:ins>
    </w:p>
    <w:p w:rsidR="00436728" w:rsidRPr="001B2AE2" w:rsidRDefault="00436728" w:rsidP="00436728">
      <w:pPr>
        <w:shd w:val="clear" w:color="auto" w:fill="FFFFFF"/>
        <w:spacing w:before="375" w:after="450" w:line="240" w:lineRule="auto"/>
        <w:textAlignment w:val="baseline"/>
        <w:rPr>
          <w:ins w:id="235" w:author="Unknown"/>
          <w:rFonts w:ascii="Times New Roman" w:eastAsia="Times New Roman" w:hAnsi="Times New Roman" w:cs="Times New Roman"/>
          <w:sz w:val="24"/>
          <w:szCs w:val="24"/>
        </w:rPr>
      </w:pPr>
      <w:ins w:id="236" w:author="Unknown">
        <w:r w:rsidRPr="001B2AE2">
          <w:rPr>
            <w:rFonts w:ascii="Times New Roman" w:eastAsia="Times New Roman" w:hAnsi="Times New Roman" w:cs="Times New Roman"/>
            <w:sz w:val="24"/>
            <w:szCs w:val="24"/>
          </w:rPr>
          <w:t>(прописью)</w:t>
        </w:r>
      </w:ins>
    </w:p>
    <w:p w:rsidR="00436728" w:rsidRPr="00436728" w:rsidRDefault="00436728" w:rsidP="00436728">
      <w:pPr>
        <w:shd w:val="clear" w:color="auto" w:fill="FFFFFF"/>
        <w:spacing w:before="375" w:after="450" w:line="240" w:lineRule="auto"/>
        <w:textAlignment w:val="baseline"/>
        <w:rPr>
          <w:ins w:id="237" w:author="Unknown"/>
          <w:rFonts w:ascii="Times New Roman" w:eastAsia="Times New Roman" w:hAnsi="Times New Roman" w:cs="Times New Roman"/>
          <w:sz w:val="28"/>
          <w:szCs w:val="28"/>
        </w:rPr>
      </w:pPr>
      <w:ins w:id="238" w:author="Unknown">
        <w:r w:rsidRPr="00436728">
          <w:rPr>
            <w:rFonts w:ascii="Times New Roman" w:eastAsia="Times New Roman" w:hAnsi="Times New Roman" w:cs="Times New Roman"/>
            <w:sz w:val="28"/>
            <w:szCs w:val="28"/>
          </w:rPr>
          <w:t>Следует к перечислению ________________________________________________ рублей</w:t>
        </w:r>
      </w:ins>
    </w:p>
    <w:p w:rsidR="00436728" w:rsidRPr="001B2AE2" w:rsidRDefault="00436728" w:rsidP="00436728">
      <w:pPr>
        <w:shd w:val="clear" w:color="auto" w:fill="FFFFFF"/>
        <w:spacing w:before="375" w:after="450" w:line="240" w:lineRule="auto"/>
        <w:textAlignment w:val="baseline"/>
        <w:rPr>
          <w:ins w:id="239" w:author="Unknown"/>
          <w:rFonts w:ascii="Times New Roman" w:eastAsia="Times New Roman" w:hAnsi="Times New Roman" w:cs="Times New Roman"/>
          <w:sz w:val="24"/>
          <w:szCs w:val="24"/>
        </w:rPr>
      </w:pPr>
      <w:ins w:id="240" w:author="Unknown">
        <w:r w:rsidRPr="001B2AE2">
          <w:rPr>
            <w:rFonts w:ascii="Times New Roman" w:eastAsia="Times New Roman" w:hAnsi="Times New Roman" w:cs="Times New Roman"/>
            <w:sz w:val="24"/>
            <w:szCs w:val="24"/>
          </w:rPr>
          <w:t>(прописью)</w:t>
        </w:r>
      </w:ins>
    </w:p>
    <w:p w:rsidR="00436728" w:rsidRPr="00436728" w:rsidRDefault="00436728" w:rsidP="00436728">
      <w:pPr>
        <w:shd w:val="clear" w:color="auto" w:fill="FFFFFF"/>
        <w:spacing w:before="375" w:after="450" w:line="240" w:lineRule="auto"/>
        <w:textAlignment w:val="baseline"/>
        <w:rPr>
          <w:ins w:id="241" w:author="Unknown"/>
          <w:rFonts w:ascii="Times New Roman" w:eastAsia="Times New Roman" w:hAnsi="Times New Roman" w:cs="Times New Roman"/>
          <w:sz w:val="28"/>
          <w:szCs w:val="28"/>
        </w:rPr>
      </w:pPr>
      <w:ins w:id="242" w:author="Unknown">
        <w:r w:rsidRPr="00436728">
          <w:rPr>
            <w:rFonts w:ascii="Times New Roman" w:eastAsia="Times New Roman" w:hAnsi="Times New Roman" w:cs="Times New Roman"/>
            <w:sz w:val="28"/>
            <w:szCs w:val="28"/>
          </w:rPr>
          <w:t>Приложения к акту:</w:t>
        </w:r>
      </w:ins>
    </w:p>
    <w:p w:rsidR="00436728" w:rsidRPr="00436728" w:rsidRDefault="00436728" w:rsidP="00436728">
      <w:pPr>
        <w:shd w:val="clear" w:color="auto" w:fill="FFFFFF"/>
        <w:spacing w:before="375" w:after="450" w:line="240" w:lineRule="auto"/>
        <w:textAlignment w:val="baseline"/>
        <w:rPr>
          <w:ins w:id="243" w:author="Unknown"/>
          <w:rFonts w:ascii="Times New Roman" w:eastAsia="Times New Roman" w:hAnsi="Times New Roman" w:cs="Times New Roman"/>
          <w:sz w:val="28"/>
          <w:szCs w:val="28"/>
        </w:rPr>
      </w:pPr>
      <w:ins w:id="244" w:author="Unknown">
        <w:r w:rsidRPr="00436728">
          <w:rPr>
            <w:rFonts w:ascii="Times New Roman" w:eastAsia="Times New Roman" w:hAnsi="Times New Roman" w:cs="Times New Roman"/>
            <w:sz w:val="28"/>
            <w:szCs w:val="28"/>
          </w:rPr>
          <w:t>1._________________________________________________________________</w:t>
        </w:r>
      </w:ins>
    </w:p>
    <w:p w:rsidR="00436728" w:rsidRPr="001B2AE2" w:rsidRDefault="00436728" w:rsidP="00436728">
      <w:pPr>
        <w:shd w:val="clear" w:color="auto" w:fill="FFFFFF"/>
        <w:spacing w:before="375" w:after="450" w:line="240" w:lineRule="auto"/>
        <w:textAlignment w:val="baseline"/>
        <w:rPr>
          <w:ins w:id="245" w:author="Unknown"/>
          <w:rFonts w:ascii="Times New Roman" w:eastAsia="Times New Roman" w:hAnsi="Times New Roman" w:cs="Times New Roman"/>
          <w:sz w:val="24"/>
          <w:szCs w:val="24"/>
        </w:rPr>
      </w:pPr>
      <w:ins w:id="246" w:author="Unknown">
        <w:r w:rsidRPr="001B2AE2">
          <w:rPr>
            <w:rFonts w:ascii="Times New Roman" w:eastAsia="Times New Roman" w:hAnsi="Times New Roman" w:cs="Times New Roman"/>
            <w:sz w:val="24"/>
            <w:szCs w:val="24"/>
          </w:rPr>
          <w:t>(перечень прилагаемых документов)</w:t>
        </w:r>
      </w:ins>
    </w:p>
    <w:p w:rsidR="00436728" w:rsidRPr="00436728" w:rsidRDefault="00436728" w:rsidP="00436728">
      <w:pPr>
        <w:shd w:val="clear" w:color="auto" w:fill="FFFFFF"/>
        <w:spacing w:before="375" w:after="450" w:line="240" w:lineRule="auto"/>
        <w:textAlignment w:val="baseline"/>
        <w:rPr>
          <w:ins w:id="247" w:author="Unknown"/>
          <w:rFonts w:ascii="Times New Roman" w:eastAsia="Times New Roman" w:hAnsi="Times New Roman" w:cs="Times New Roman"/>
          <w:sz w:val="28"/>
          <w:szCs w:val="28"/>
        </w:rPr>
      </w:pPr>
      <w:ins w:id="248" w:author="Unknown">
        <w:r w:rsidRPr="00436728">
          <w:rPr>
            <w:rFonts w:ascii="Times New Roman" w:eastAsia="Times New Roman" w:hAnsi="Times New Roman" w:cs="Times New Roman"/>
            <w:sz w:val="28"/>
            <w:szCs w:val="28"/>
          </w:rPr>
          <w:t>Подписи членов комиссии:</w:t>
        </w:r>
      </w:ins>
    </w:p>
    <w:p w:rsidR="008D3B0D" w:rsidRPr="00436728" w:rsidRDefault="008D3B0D">
      <w:pPr>
        <w:rPr>
          <w:rFonts w:ascii="Times New Roman" w:hAnsi="Times New Roman" w:cs="Times New Roman"/>
          <w:sz w:val="28"/>
          <w:szCs w:val="28"/>
        </w:rPr>
      </w:pPr>
    </w:p>
    <w:sectPr w:rsidR="008D3B0D" w:rsidRPr="00436728" w:rsidSect="0030733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F37" w:rsidRDefault="00D42F37" w:rsidP="00674EEE">
      <w:pPr>
        <w:spacing w:after="0" w:line="240" w:lineRule="auto"/>
      </w:pPr>
      <w:r>
        <w:separator/>
      </w:r>
    </w:p>
  </w:endnote>
  <w:endnote w:type="continuationSeparator" w:id="1">
    <w:p w:rsidR="00D42F37" w:rsidRDefault="00D42F37" w:rsidP="00674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F37" w:rsidRDefault="00D42F37" w:rsidP="00674EEE">
      <w:pPr>
        <w:spacing w:after="0" w:line="240" w:lineRule="auto"/>
      </w:pPr>
      <w:r>
        <w:separator/>
      </w:r>
    </w:p>
  </w:footnote>
  <w:footnote w:type="continuationSeparator" w:id="1">
    <w:p w:rsidR="00D42F37" w:rsidRDefault="00D42F37" w:rsidP="00674E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C5312"/>
    <w:multiLevelType w:val="hybridMultilevel"/>
    <w:tmpl w:val="FFDAE8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19235E"/>
    <w:multiLevelType w:val="hybridMultilevel"/>
    <w:tmpl w:val="91D03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436728"/>
    <w:rsid w:val="001B2AE2"/>
    <w:rsid w:val="00307335"/>
    <w:rsid w:val="00436728"/>
    <w:rsid w:val="0051078F"/>
    <w:rsid w:val="00674EEE"/>
    <w:rsid w:val="008556DF"/>
    <w:rsid w:val="008D3B0D"/>
    <w:rsid w:val="009B014E"/>
    <w:rsid w:val="00A51461"/>
    <w:rsid w:val="00D42F37"/>
    <w:rsid w:val="00FA0D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3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3672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436728"/>
    <w:rPr>
      <w:color w:val="0000FF"/>
      <w:u w:val="single"/>
    </w:rPr>
  </w:style>
  <w:style w:type="paragraph" w:styleId="a5">
    <w:name w:val="Balloon Text"/>
    <w:basedOn w:val="a"/>
    <w:link w:val="a6"/>
    <w:uiPriority w:val="99"/>
    <w:semiHidden/>
    <w:unhideWhenUsed/>
    <w:rsid w:val="004367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6728"/>
    <w:rPr>
      <w:rFonts w:ascii="Tahoma" w:hAnsi="Tahoma" w:cs="Tahoma"/>
      <w:sz w:val="16"/>
      <w:szCs w:val="16"/>
    </w:rPr>
  </w:style>
  <w:style w:type="paragraph" w:styleId="a7">
    <w:name w:val="header"/>
    <w:basedOn w:val="a"/>
    <w:link w:val="a8"/>
    <w:uiPriority w:val="99"/>
    <w:semiHidden/>
    <w:unhideWhenUsed/>
    <w:rsid w:val="00674EEE"/>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74EEE"/>
  </w:style>
  <w:style w:type="paragraph" w:styleId="a9">
    <w:name w:val="footer"/>
    <w:basedOn w:val="a"/>
    <w:link w:val="aa"/>
    <w:uiPriority w:val="99"/>
    <w:semiHidden/>
    <w:unhideWhenUsed/>
    <w:rsid w:val="00674EE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74EEE"/>
  </w:style>
  <w:style w:type="paragraph" w:styleId="ab">
    <w:name w:val="List Paragraph"/>
    <w:basedOn w:val="a"/>
    <w:uiPriority w:val="34"/>
    <w:qFormat/>
    <w:rsid w:val="0051078F"/>
    <w:pPr>
      <w:ind w:left="720"/>
      <w:contextualSpacing/>
    </w:pPr>
  </w:style>
</w:styles>
</file>

<file path=word/webSettings.xml><?xml version="1.0" encoding="utf-8"?>
<w:webSettings xmlns:r="http://schemas.openxmlformats.org/officeDocument/2006/relationships" xmlns:w="http://schemas.openxmlformats.org/wordprocessingml/2006/main">
  <w:divs>
    <w:div w:id="86521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ipolnenie_rabo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andia.ru/text/category/selmzskie_poseleniy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13</Pages>
  <Words>3010</Words>
  <Characters>17158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2018-04-23T06:38:00Z</dcterms:created>
  <dcterms:modified xsi:type="dcterms:W3CDTF">2018-04-23T09:52:00Z</dcterms:modified>
</cp:coreProperties>
</file>