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2"/>
        <w:gridCol w:w="1815"/>
        <w:gridCol w:w="3734"/>
      </w:tblGrid>
      <w:tr w:rsidR="00D94205" w:rsidRPr="00D94205" w:rsidTr="00D94205">
        <w:tc>
          <w:tcPr>
            <w:tcW w:w="4022" w:type="dxa"/>
            <w:tcBorders>
              <w:top w:val="nil"/>
              <w:left w:val="single" w:sz="4" w:space="0" w:color="FFFFFF"/>
              <w:bottom w:val="thinThickSmallGap" w:sz="24" w:space="0" w:color="auto"/>
              <w:right w:val="single" w:sz="4" w:space="0" w:color="FFFFFF"/>
            </w:tcBorders>
          </w:tcPr>
          <w:p w:rsidR="00D94205" w:rsidRPr="00D94205" w:rsidRDefault="00D94205" w:rsidP="00D94205">
            <w:pPr>
              <w:spacing w:after="0"/>
              <w:jc w:val="center"/>
              <w:rPr>
                <w:rFonts w:ascii="Times New Roman" w:eastAsia="Times New Roman" w:hAnsi="Times New Roman" w:cs="Times New Roman"/>
                <w:b/>
                <w:bCs/>
                <w:color w:val="000000"/>
                <w:sz w:val="28"/>
                <w:szCs w:val="28"/>
              </w:rPr>
            </w:pPr>
            <w:r w:rsidRPr="00D94205">
              <w:rPr>
                <w:rFonts w:ascii="Times New Roman" w:hAnsi="Times New Roman" w:cs="Times New Roman"/>
                <w:b/>
                <w:bCs/>
                <w:color w:val="000000"/>
                <w:sz w:val="28"/>
                <w:szCs w:val="28"/>
              </w:rPr>
              <w:t>Баш</w:t>
            </w:r>
            <w:proofErr w:type="gramStart"/>
            <w:r w:rsidRPr="00D94205">
              <w:rPr>
                <w:rFonts w:ascii="Times New Roman" w:hAnsi="Times New Roman" w:cs="Times New Roman"/>
                <w:b/>
                <w:bCs/>
                <w:color w:val="000000"/>
                <w:sz w:val="28"/>
                <w:szCs w:val="28"/>
                <w:lang w:val="en-US"/>
              </w:rPr>
              <w:t>k</w:t>
            </w:r>
            <w:proofErr w:type="spellStart"/>
            <w:proofErr w:type="gramEnd"/>
            <w:r w:rsidRPr="00D94205">
              <w:rPr>
                <w:rFonts w:ascii="Times New Roman" w:hAnsi="Times New Roman" w:cs="Times New Roman"/>
                <w:b/>
                <w:bCs/>
                <w:color w:val="000000"/>
                <w:sz w:val="28"/>
                <w:szCs w:val="28"/>
              </w:rPr>
              <w:t>ортостан</w:t>
            </w:r>
            <w:proofErr w:type="spellEnd"/>
            <w:r w:rsidRPr="00D94205">
              <w:rPr>
                <w:rFonts w:ascii="Times New Roman" w:hAnsi="Times New Roman" w:cs="Times New Roman"/>
                <w:b/>
                <w:bCs/>
                <w:color w:val="000000"/>
                <w:sz w:val="28"/>
                <w:szCs w:val="28"/>
              </w:rPr>
              <w:t xml:space="preserve"> Республикаһы</w:t>
            </w:r>
            <w:r w:rsidRPr="00D94205">
              <w:rPr>
                <w:rFonts w:ascii="Times New Roman" w:hAnsi="Times New Roman" w:cs="Times New Roman"/>
                <w:b/>
                <w:color w:val="000000"/>
                <w:sz w:val="28"/>
                <w:szCs w:val="28"/>
              </w:rPr>
              <w:t>ның</w:t>
            </w:r>
          </w:p>
          <w:p w:rsidR="00D94205" w:rsidRPr="00D94205" w:rsidRDefault="00D94205" w:rsidP="00D94205">
            <w:pPr>
              <w:spacing w:after="0"/>
              <w:jc w:val="center"/>
              <w:rPr>
                <w:rFonts w:ascii="Times New Roman" w:hAnsi="Times New Roman" w:cs="Times New Roman"/>
                <w:b/>
                <w:bCs/>
                <w:color w:val="000000"/>
                <w:sz w:val="28"/>
                <w:szCs w:val="28"/>
              </w:rPr>
            </w:pPr>
            <w:r w:rsidRPr="00D94205">
              <w:rPr>
                <w:rFonts w:ascii="Times New Roman" w:hAnsi="Times New Roman" w:cs="Times New Roman"/>
                <w:b/>
                <w:bCs/>
                <w:color w:val="000000"/>
                <w:sz w:val="28"/>
                <w:szCs w:val="28"/>
              </w:rPr>
              <w:t>Ҡыйғы районы</w:t>
            </w:r>
          </w:p>
          <w:p w:rsidR="00D94205" w:rsidRPr="00D94205" w:rsidRDefault="00D94205" w:rsidP="00D94205">
            <w:pPr>
              <w:pStyle w:val="8"/>
              <w:rPr>
                <w:rFonts w:ascii="Times New Roman" w:hAnsi="Times New Roman"/>
                <w:b w:val="0"/>
                <w:bCs/>
                <w:color w:val="000000"/>
                <w:sz w:val="28"/>
                <w:szCs w:val="28"/>
              </w:rPr>
            </w:pPr>
            <w:proofErr w:type="spellStart"/>
            <w:r w:rsidRPr="00D94205">
              <w:rPr>
                <w:rFonts w:ascii="Times New Roman" w:hAnsi="Times New Roman"/>
                <w:color w:val="000000"/>
                <w:sz w:val="28"/>
                <w:szCs w:val="28"/>
              </w:rPr>
              <w:t>муниципаль</w:t>
            </w:r>
            <w:proofErr w:type="spellEnd"/>
            <w:r w:rsidRPr="00D94205">
              <w:rPr>
                <w:rFonts w:ascii="Times New Roman" w:hAnsi="Times New Roman"/>
                <w:color w:val="000000"/>
                <w:sz w:val="28"/>
                <w:szCs w:val="28"/>
              </w:rPr>
              <w:t xml:space="preserve"> районының   </w:t>
            </w:r>
          </w:p>
          <w:p w:rsidR="00D94205" w:rsidRPr="00D94205" w:rsidRDefault="00D94205" w:rsidP="00D94205">
            <w:pPr>
              <w:pStyle w:val="8"/>
              <w:rPr>
                <w:rFonts w:ascii="Times New Roman" w:hAnsi="Times New Roman"/>
                <w:color w:val="000000"/>
                <w:sz w:val="28"/>
                <w:szCs w:val="28"/>
              </w:rPr>
            </w:pPr>
            <w:r w:rsidRPr="00D94205">
              <w:rPr>
                <w:rFonts w:ascii="Times New Roman" w:hAnsi="Times New Roman"/>
                <w:color w:val="000000"/>
                <w:sz w:val="28"/>
                <w:szCs w:val="28"/>
              </w:rPr>
              <w:t xml:space="preserve">Дүшəмбикə </w:t>
            </w:r>
            <w:proofErr w:type="spellStart"/>
            <w:r w:rsidRPr="00D94205">
              <w:rPr>
                <w:rFonts w:ascii="Times New Roman" w:hAnsi="Times New Roman"/>
                <w:color w:val="000000"/>
                <w:sz w:val="28"/>
                <w:szCs w:val="28"/>
              </w:rPr>
              <w:t>ауыл</w:t>
            </w:r>
            <w:proofErr w:type="spellEnd"/>
            <w:r w:rsidRPr="00D94205">
              <w:rPr>
                <w:rFonts w:ascii="Times New Roman" w:hAnsi="Times New Roman"/>
                <w:color w:val="000000"/>
                <w:sz w:val="28"/>
                <w:szCs w:val="28"/>
              </w:rPr>
              <w:t xml:space="preserve"> Советы </w:t>
            </w:r>
            <w:proofErr w:type="spellStart"/>
            <w:r w:rsidRPr="00D94205">
              <w:rPr>
                <w:rFonts w:ascii="Times New Roman" w:hAnsi="Times New Roman"/>
                <w:color w:val="000000"/>
                <w:sz w:val="28"/>
                <w:szCs w:val="28"/>
              </w:rPr>
              <w:t>ауыл</w:t>
            </w:r>
            <w:proofErr w:type="spellEnd"/>
            <w:r w:rsidRPr="00D94205">
              <w:rPr>
                <w:rFonts w:ascii="Times New Roman" w:hAnsi="Times New Roman"/>
                <w:color w:val="000000"/>
                <w:sz w:val="28"/>
                <w:szCs w:val="28"/>
              </w:rPr>
              <w:t xml:space="preserve">  билə</w:t>
            </w:r>
            <w:proofErr w:type="gramStart"/>
            <w:r w:rsidRPr="00D94205">
              <w:rPr>
                <w:rFonts w:ascii="Times New Roman" w:hAnsi="Times New Roman"/>
                <w:color w:val="000000"/>
                <w:sz w:val="28"/>
                <w:szCs w:val="28"/>
              </w:rPr>
              <w:t>м</w:t>
            </w:r>
            <w:proofErr w:type="gramEnd"/>
            <w:r w:rsidRPr="00D94205">
              <w:rPr>
                <w:rFonts w:ascii="Times New Roman" w:hAnsi="Times New Roman"/>
                <w:color w:val="000000"/>
                <w:sz w:val="28"/>
                <w:szCs w:val="28"/>
              </w:rPr>
              <w:t>əһе Советы</w:t>
            </w:r>
          </w:p>
          <w:p w:rsidR="00D94205" w:rsidRPr="00D94205" w:rsidRDefault="00D94205" w:rsidP="00D94205">
            <w:pPr>
              <w:spacing w:after="0"/>
              <w:jc w:val="center"/>
              <w:rPr>
                <w:rFonts w:ascii="Times New Roman" w:hAnsi="Times New Roman" w:cs="Times New Roman"/>
                <w:sz w:val="24"/>
                <w:szCs w:val="24"/>
              </w:rPr>
            </w:pPr>
          </w:p>
          <w:p w:rsidR="00D94205" w:rsidRPr="00D94205" w:rsidRDefault="00D94205" w:rsidP="00D94205">
            <w:pPr>
              <w:spacing w:after="0"/>
              <w:jc w:val="center"/>
              <w:rPr>
                <w:rFonts w:ascii="Times New Roman" w:hAnsi="Times New Roman" w:cs="Times New Roman"/>
                <w:bCs/>
                <w:color w:val="000000"/>
              </w:rPr>
            </w:pPr>
            <w:r w:rsidRPr="00D94205">
              <w:rPr>
                <w:rFonts w:ascii="Times New Roman" w:hAnsi="Times New Roman" w:cs="Times New Roman"/>
              </w:rPr>
              <w:t>(</w:t>
            </w:r>
            <w:r w:rsidRPr="00D94205">
              <w:rPr>
                <w:rFonts w:ascii="Times New Roman" w:hAnsi="Times New Roman" w:cs="Times New Roman"/>
                <w:bCs/>
                <w:color w:val="000000"/>
              </w:rPr>
              <w:t>Баш</w:t>
            </w:r>
            <w:proofErr w:type="gramStart"/>
            <w:r w:rsidRPr="00D94205">
              <w:rPr>
                <w:rFonts w:ascii="Times New Roman" w:hAnsi="Times New Roman" w:cs="Times New Roman"/>
                <w:bCs/>
                <w:color w:val="000000"/>
                <w:lang w:val="en-US"/>
              </w:rPr>
              <w:t>k</w:t>
            </w:r>
            <w:proofErr w:type="spellStart"/>
            <w:proofErr w:type="gramEnd"/>
            <w:r w:rsidRPr="00D94205">
              <w:rPr>
                <w:rFonts w:ascii="Times New Roman" w:hAnsi="Times New Roman" w:cs="Times New Roman"/>
                <w:bCs/>
                <w:color w:val="000000"/>
              </w:rPr>
              <w:t>ортостан</w:t>
            </w:r>
            <w:proofErr w:type="spellEnd"/>
            <w:r w:rsidRPr="00D94205">
              <w:rPr>
                <w:rFonts w:ascii="Times New Roman" w:hAnsi="Times New Roman" w:cs="Times New Roman"/>
                <w:bCs/>
                <w:color w:val="000000"/>
              </w:rPr>
              <w:t xml:space="preserve"> Республикаһы</w:t>
            </w:r>
            <w:r w:rsidRPr="00D94205">
              <w:rPr>
                <w:rFonts w:ascii="Times New Roman" w:hAnsi="Times New Roman" w:cs="Times New Roman"/>
                <w:color w:val="000000"/>
              </w:rPr>
              <w:t>ның</w:t>
            </w:r>
          </w:p>
          <w:p w:rsidR="00D94205" w:rsidRPr="00D94205" w:rsidRDefault="00D94205" w:rsidP="00D94205">
            <w:pPr>
              <w:spacing w:after="0"/>
              <w:jc w:val="center"/>
              <w:rPr>
                <w:rFonts w:ascii="Times New Roman" w:hAnsi="Times New Roman" w:cs="Times New Roman"/>
                <w:color w:val="000000"/>
              </w:rPr>
            </w:pPr>
            <w:r w:rsidRPr="00D94205">
              <w:rPr>
                <w:rFonts w:ascii="Times New Roman" w:hAnsi="Times New Roman" w:cs="Times New Roman"/>
                <w:bCs/>
                <w:color w:val="000000"/>
              </w:rPr>
              <w:t>Ҡыйғы районы</w:t>
            </w:r>
            <w:proofErr w:type="gramStart"/>
            <w:r w:rsidRPr="00D94205">
              <w:rPr>
                <w:rFonts w:ascii="Times New Roman" w:hAnsi="Times New Roman" w:cs="Times New Roman"/>
                <w:bCs/>
                <w:color w:val="000000"/>
              </w:rPr>
              <w:t xml:space="preserve">  </w:t>
            </w:r>
            <w:r w:rsidRPr="00D94205">
              <w:rPr>
                <w:rFonts w:ascii="Times New Roman" w:hAnsi="Times New Roman" w:cs="Times New Roman"/>
                <w:color w:val="000000"/>
              </w:rPr>
              <w:t>Д</w:t>
            </w:r>
            <w:proofErr w:type="gramEnd"/>
            <w:r w:rsidRPr="00D94205">
              <w:rPr>
                <w:rFonts w:ascii="Times New Roman" w:hAnsi="Times New Roman" w:cs="Times New Roman"/>
                <w:color w:val="000000"/>
              </w:rPr>
              <w:t xml:space="preserve">үшəмбикə </w:t>
            </w:r>
            <w:proofErr w:type="spellStart"/>
            <w:r w:rsidRPr="00D94205">
              <w:rPr>
                <w:rFonts w:ascii="Times New Roman" w:hAnsi="Times New Roman" w:cs="Times New Roman"/>
                <w:color w:val="000000"/>
              </w:rPr>
              <w:t>ауыл</w:t>
            </w:r>
            <w:proofErr w:type="spellEnd"/>
            <w:r w:rsidRPr="00D94205">
              <w:rPr>
                <w:rFonts w:ascii="Times New Roman" w:hAnsi="Times New Roman" w:cs="Times New Roman"/>
                <w:color w:val="000000"/>
              </w:rPr>
              <w:t xml:space="preserve"> Советы </w:t>
            </w:r>
            <w:proofErr w:type="spellStart"/>
            <w:r w:rsidRPr="00D94205">
              <w:rPr>
                <w:rFonts w:ascii="Times New Roman" w:hAnsi="Times New Roman" w:cs="Times New Roman"/>
                <w:color w:val="000000"/>
              </w:rPr>
              <w:t>ауыл</w:t>
            </w:r>
            <w:proofErr w:type="spellEnd"/>
            <w:r w:rsidRPr="00D94205">
              <w:rPr>
                <w:rFonts w:ascii="Times New Roman" w:hAnsi="Times New Roman" w:cs="Times New Roman"/>
                <w:color w:val="000000"/>
              </w:rPr>
              <w:t xml:space="preserve">  билəмəһе Советы</w:t>
            </w:r>
            <w:r w:rsidRPr="00D94205">
              <w:rPr>
                <w:rFonts w:ascii="Times New Roman" w:hAnsi="Times New Roman" w:cs="Times New Roman"/>
                <w:b/>
                <w:color w:val="000000"/>
              </w:rPr>
              <w:t>)</w:t>
            </w:r>
          </w:p>
          <w:p w:rsidR="00D94205" w:rsidRPr="00D94205" w:rsidRDefault="00D94205" w:rsidP="00D94205">
            <w:pPr>
              <w:spacing w:after="0"/>
              <w:jc w:val="center"/>
              <w:rPr>
                <w:rFonts w:ascii="Times New Roman" w:hAnsi="Times New Roman" w:cs="Times New Roman"/>
                <w:b/>
                <w:bCs/>
                <w:sz w:val="28"/>
                <w:szCs w:val="28"/>
              </w:rPr>
            </w:pPr>
          </w:p>
        </w:tc>
        <w:tc>
          <w:tcPr>
            <w:tcW w:w="1815" w:type="dxa"/>
            <w:tcBorders>
              <w:top w:val="nil"/>
              <w:left w:val="single" w:sz="4" w:space="0" w:color="FFFFFF"/>
              <w:bottom w:val="thinThickSmallGap" w:sz="24" w:space="0" w:color="auto"/>
              <w:right w:val="single" w:sz="4" w:space="0" w:color="FFFFFF"/>
            </w:tcBorders>
            <w:hideMark/>
          </w:tcPr>
          <w:p w:rsidR="00D94205" w:rsidRPr="00D94205" w:rsidRDefault="00D94205" w:rsidP="00D94205">
            <w:pPr>
              <w:spacing w:after="0"/>
              <w:jc w:val="center"/>
              <w:rPr>
                <w:rFonts w:ascii="Times New Roman" w:hAnsi="Times New Roman" w:cs="Times New Roman"/>
                <w:sz w:val="28"/>
                <w:szCs w:val="28"/>
              </w:rPr>
            </w:pPr>
            <w:r w:rsidRPr="00D94205">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189230</wp:posOffset>
                  </wp:positionH>
                  <wp:positionV relativeFrom="paragraph">
                    <wp:posOffset>114300</wp:posOffset>
                  </wp:positionV>
                  <wp:extent cx="634365" cy="68580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5" cstate="print"/>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tcPr>
          <w:p w:rsidR="00D94205" w:rsidRPr="00D94205" w:rsidRDefault="00D94205" w:rsidP="00D94205">
            <w:pPr>
              <w:spacing w:after="0"/>
              <w:jc w:val="center"/>
              <w:rPr>
                <w:rFonts w:ascii="Times New Roman" w:eastAsia="Times New Roman" w:hAnsi="Times New Roman" w:cs="Times New Roman"/>
                <w:b/>
                <w:bCs/>
                <w:color w:val="000000"/>
                <w:sz w:val="28"/>
                <w:szCs w:val="28"/>
              </w:rPr>
            </w:pPr>
            <w:r w:rsidRPr="00D94205">
              <w:rPr>
                <w:rFonts w:ascii="Times New Roman" w:hAnsi="Times New Roman" w:cs="Times New Roman"/>
                <w:b/>
                <w:bCs/>
                <w:color w:val="000000"/>
                <w:sz w:val="28"/>
                <w:szCs w:val="28"/>
              </w:rPr>
              <w:t xml:space="preserve">Совет </w:t>
            </w:r>
          </w:p>
          <w:p w:rsidR="00D94205" w:rsidRPr="00D94205" w:rsidRDefault="00D94205" w:rsidP="00D94205">
            <w:pPr>
              <w:spacing w:after="0"/>
              <w:jc w:val="center"/>
              <w:rPr>
                <w:rFonts w:ascii="Times New Roman" w:hAnsi="Times New Roman" w:cs="Times New Roman"/>
                <w:b/>
                <w:bCs/>
                <w:color w:val="000000"/>
                <w:sz w:val="28"/>
                <w:szCs w:val="28"/>
              </w:rPr>
            </w:pPr>
            <w:r w:rsidRPr="00D94205">
              <w:rPr>
                <w:rFonts w:ascii="Times New Roman" w:hAnsi="Times New Roman" w:cs="Times New Roman"/>
                <w:b/>
                <w:bCs/>
                <w:color w:val="000000"/>
                <w:sz w:val="28"/>
                <w:szCs w:val="28"/>
              </w:rPr>
              <w:t>сельского поселения</w:t>
            </w:r>
          </w:p>
          <w:p w:rsidR="00D94205" w:rsidRPr="00D94205" w:rsidRDefault="00D94205" w:rsidP="00D94205">
            <w:pPr>
              <w:spacing w:after="0"/>
              <w:jc w:val="center"/>
              <w:rPr>
                <w:rFonts w:ascii="Times New Roman" w:hAnsi="Times New Roman" w:cs="Times New Roman"/>
                <w:b/>
                <w:bCs/>
                <w:color w:val="000000"/>
                <w:sz w:val="28"/>
                <w:szCs w:val="28"/>
              </w:rPr>
            </w:pPr>
            <w:proofErr w:type="spellStart"/>
            <w:r w:rsidRPr="00D94205">
              <w:rPr>
                <w:rFonts w:ascii="Times New Roman" w:hAnsi="Times New Roman" w:cs="Times New Roman"/>
                <w:b/>
                <w:bCs/>
                <w:color w:val="000000"/>
                <w:sz w:val="28"/>
                <w:szCs w:val="28"/>
              </w:rPr>
              <w:t>Душанбековский</w:t>
            </w:r>
            <w:proofErr w:type="spellEnd"/>
            <w:r w:rsidRPr="00D94205">
              <w:rPr>
                <w:rFonts w:ascii="Times New Roman" w:hAnsi="Times New Roman" w:cs="Times New Roman"/>
                <w:b/>
                <w:bCs/>
                <w:color w:val="000000"/>
                <w:sz w:val="28"/>
                <w:szCs w:val="28"/>
              </w:rPr>
              <w:t xml:space="preserve"> сельсовет</w:t>
            </w:r>
          </w:p>
          <w:p w:rsidR="00D94205" w:rsidRPr="00D94205" w:rsidRDefault="00D94205" w:rsidP="00D94205">
            <w:pPr>
              <w:spacing w:after="0"/>
              <w:jc w:val="center"/>
              <w:rPr>
                <w:rFonts w:ascii="Times New Roman" w:hAnsi="Times New Roman" w:cs="Times New Roman"/>
                <w:b/>
                <w:bCs/>
                <w:color w:val="000000"/>
                <w:sz w:val="28"/>
                <w:szCs w:val="28"/>
              </w:rPr>
            </w:pPr>
            <w:r w:rsidRPr="00D94205">
              <w:rPr>
                <w:rFonts w:ascii="Times New Roman" w:hAnsi="Times New Roman" w:cs="Times New Roman"/>
                <w:b/>
                <w:bCs/>
                <w:color w:val="000000"/>
                <w:sz w:val="28"/>
                <w:szCs w:val="28"/>
              </w:rPr>
              <w:t>муниципального района</w:t>
            </w:r>
          </w:p>
          <w:p w:rsidR="00D94205" w:rsidRPr="00D94205" w:rsidRDefault="00D94205" w:rsidP="00D94205">
            <w:pPr>
              <w:spacing w:after="0"/>
              <w:jc w:val="center"/>
              <w:rPr>
                <w:rFonts w:ascii="Times New Roman" w:hAnsi="Times New Roman" w:cs="Times New Roman"/>
                <w:b/>
                <w:bCs/>
                <w:color w:val="000000"/>
                <w:sz w:val="28"/>
                <w:szCs w:val="28"/>
              </w:rPr>
            </w:pPr>
            <w:proofErr w:type="spellStart"/>
            <w:r w:rsidRPr="00D94205">
              <w:rPr>
                <w:rFonts w:ascii="Times New Roman" w:hAnsi="Times New Roman" w:cs="Times New Roman"/>
                <w:b/>
                <w:bCs/>
                <w:color w:val="000000"/>
                <w:sz w:val="28"/>
                <w:szCs w:val="28"/>
              </w:rPr>
              <w:t>Кигинский</w:t>
            </w:r>
            <w:proofErr w:type="spellEnd"/>
            <w:r w:rsidRPr="00D94205">
              <w:rPr>
                <w:rFonts w:ascii="Times New Roman" w:hAnsi="Times New Roman" w:cs="Times New Roman"/>
                <w:b/>
                <w:bCs/>
                <w:color w:val="000000"/>
                <w:sz w:val="28"/>
                <w:szCs w:val="28"/>
              </w:rPr>
              <w:t xml:space="preserve"> район</w:t>
            </w:r>
          </w:p>
          <w:p w:rsidR="00D94205" w:rsidRPr="00D94205" w:rsidRDefault="00D94205" w:rsidP="00D94205">
            <w:pPr>
              <w:spacing w:after="0"/>
              <w:jc w:val="center"/>
              <w:rPr>
                <w:rFonts w:ascii="Times New Roman" w:hAnsi="Times New Roman" w:cs="Times New Roman"/>
                <w:color w:val="000000"/>
                <w:sz w:val="28"/>
                <w:szCs w:val="28"/>
              </w:rPr>
            </w:pPr>
            <w:r w:rsidRPr="00D94205">
              <w:rPr>
                <w:rFonts w:ascii="Times New Roman" w:hAnsi="Times New Roman" w:cs="Times New Roman"/>
                <w:b/>
                <w:bCs/>
                <w:color w:val="000000"/>
                <w:sz w:val="28"/>
                <w:szCs w:val="28"/>
              </w:rPr>
              <w:t>Республики Башкортостан</w:t>
            </w:r>
          </w:p>
          <w:p w:rsidR="00D94205" w:rsidRPr="00D94205" w:rsidRDefault="00D94205" w:rsidP="00D94205">
            <w:pPr>
              <w:spacing w:after="0"/>
              <w:jc w:val="center"/>
              <w:rPr>
                <w:rFonts w:ascii="Times New Roman" w:hAnsi="Times New Roman" w:cs="Times New Roman"/>
                <w:bCs/>
                <w:color w:val="000000"/>
                <w:sz w:val="24"/>
                <w:szCs w:val="24"/>
              </w:rPr>
            </w:pPr>
          </w:p>
          <w:p w:rsidR="00D94205" w:rsidRPr="00D94205" w:rsidRDefault="00D94205" w:rsidP="00D94205">
            <w:pPr>
              <w:spacing w:after="0"/>
              <w:jc w:val="center"/>
              <w:rPr>
                <w:rFonts w:ascii="Times New Roman" w:hAnsi="Times New Roman" w:cs="Times New Roman"/>
                <w:bCs/>
                <w:color w:val="000000"/>
              </w:rPr>
            </w:pPr>
            <w:proofErr w:type="gramStart"/>
            <w:r w:rsidRPr="00D94205">
              <w:rPr>
                <w:rFonts w:ascii="Times New Roman" w:hAnsi="Times New Roman" w:cs="Times New Roman"/>
                <w:bCs/>
                <w:color w:val="000000"/>
              </w:rPr>
              <w:t xml:space="preserve">(Совет   </w:t>
            </w:r>
            <w:proofErr w:type="spellStart"/>
            <w:r w:rsidRPr="00D94205">
              <w:rPr>
                <w:rFonts w:ascii="Times New Roman" w:hAnsi="Times New Roman" w:cs="Times New Roman"/>
                <w:bCs/>
                <w:color w:val="000000"/>
              </w:rPr>
              <w:t>Душанбековского</w:t>
            </w:r>
            <w:proofErr w:type="spellEnd"/>
            <w:r w:rsidRPr="00D94205">
              <w:rPr>
                <w:rFonts w:ascii="Times New Roman" w:hAnsi="Times New Roman" w:cs="Times New Roman"/>
                <w:bCs/>
                <w:color w:val="000000"/>
              </w:rPr>
              <w:t xml:space="preserve"> сельсовета  </w:t>
            </w:r>
            <w:proofErr w:type="spellStart"/>
            <w:r w:rsidRPr="00D94205">
              <w:rPr>
                <w:rFonts w:ascii="Times New Roman" w:hAnsi="Times New Roman" w:cs="Times New Roman"/>
                <w:bCs/>
                <w:color w:val="000000"/>
              </w:rPr>
              <w:t>Кигинского</w:t>
            </w:r>
            <w:proofErr w:type="spellEnd"/>
            <w:r w:rsidRPr="00D94205">
              <w:rPr>
                <w:rFonts w:ascii="Times New Roman" w:hAnsi="Times New Roman" w:cs="Times New Roman"/>
                <w:bCs/>
                <w:color w:val="000000"/>
              </w:rPr>
              <w:t xml:space="preserve">  района</w:t>
            </w:r>
            <w:proofErr w:type="gramEnd"/>
          </w:p>
          <w:p w:rsidR="00D94205" w:rsidRPr="00D94205" w:rsidRDefault="00D94205" w:rsidP="00D94205">
            <w:pPr>
              <w:spacing w:after="0"/>
              <w:jc w:val="center"/>
              <w:rPr>
                <w:rFonts w:ascii="Times New Roman" w:hAnsi="Times New Roman" w:cs="Times New Roman"/>
                <w:b/>
                <w:bCs/>
                <w:sz w:val="28"/>
                <w:szCs w:val="28"/>
              </w:rPr>
            </w:pPr>
            <w:proofErr w:type="gramStart"/>
            <w:r w:rsidRPr="00D94205">
              <w:rPr>
                <w:rFonts w:ascii="Times New Roman" w:hAnsi="Times New Roman" w:cs="Times New Roman"/>
                <w:bCs/>
                <w:color w:val="000000"/>
              </w:rPr>
              <w:t>Республики Башкортостан)</w:t>
            </w:r>
            <w:proofErr w:type="gramEnd"/>
          </w:p>
        </w:tc>
      </w:tr>
    </w:tbl>
    <w:p w:rsidR="00D94205" w:rsidRPr="00D94205" w:rsidRDefault="00D94205" w:rsidP="00D94205">
      <w:pPr>
        <w:spacing w:after="0"/>
        <w:jc w:val="center"/>
        <w:rPr>
          <w:rFonts w:ascii="Times New Roman" w:hAnsi="Times New Roman" w:cs="Times New Roman"/>
          <w:sz w:val="28"/>
          <w:szCs w:val="28"/>
        </w:rPr>
      </w:pPr>
    </w:p>
    <w:tbl>
      <w:tblPr>
        <w:tblW w:w="0" w:type="auto"/>
        <w:tblLayout w:type="fixed"/>
        <w:tblLook w:val="0000"/>
      </w:tblPr>
      <w:tblGrid>
        <w:gridCol w:w="3888"/>
        <w:gridCol w:w="2592"/>
        <w:gridCol w:w="3708"/>
      </w:tblGrid>
      <w:tr w:rsidR="0067084B" w:rsidTr="002E7825">
        <w:tc>
          <w:tcPr>
            <w:tcW w:w="3888" w:type="dxa"/>
          </w:tcPr>
          <w:p w:rsidR="0067084B" w:rsidRDefault="0067084B" w:rsidP="0067084B">
            <w:pPr>
              <w:pStyle w:val="12"/>
              <w:keepNext w:val="0"/>
              <w:framePr w:hSpace="180" w:wrap="notBeside" w:vAnchor="text" w:hAnchor="margin" w:y="1"/>
              <w:jc w:val="left"/>
              <w:rPr>
                <w:rFonts w:ascii="Arial New Bash" w:hAnsi="Arial New Bash"/>
              </w:rPr>
            </w:pPr>
            <w:r>
              <w:rPr>
                <w:rFonts w:ascii="Arial New Bash" w:hAnsi="Arial New Bash"/>
              </w:rPr>
              <w:t xml:space="preserve">  </w:t>
            </w:r>
            <w:proofErr w:type="gramStart"/>
            <w:r>
              <w:rPr>
                <w:rFonts w:ascii="Arial New Bash" w:hAnsi="Arial New Bash"/>
              </w:rPr>
              <w:t>K</w:t>
            </w:r>
            <w:proofErr w:type="gramEnd"/>
            <w:r>
              <w:rPr>
                <w:rFonts w:ascii="Arial New Bash" w:hAnsi="Arial New Bash"/>
              </w:rPr>
              <w:t>АРАР</w:t>
            </w:r>
          </w:p>
        </w:tc>
        <w:tc>
          <w:tcPr>
            <w:tcW w:w="2592" w:type="dxa"/>
          </w:tcPr>
          <w:p w:rsidR="0067084B" w:rsidRDefault="0067084B" w:rsidP="002E7825">
            <w:pPr>
              <w:pStyle w:val="11"/>
              <w:framePr w:hSpace="180" w:wrap="notBeside" w:vAnchor="text" w:hAnchor="margin" w:y="1"/>
              <w:ind w:left="180"/>
              <w:rPr>
                <w:sz w:val="28"/>
              </w:rPr>
            </w:pPr>
          </w:p>
        </w:tc>
        <w:tc>
          <w:tcPr>
            <w:tcW w:w="3708" w:type="dxa"/>
          </w:tcPr>
          <w:p w:rsidR="0067084B" w:rsidRDefault="0067084B" w:rsidP="002E7825">
            <w:pPr>
              <w:pStyle w:val="11"/>
              <w:framePr w:hSpace="180" w:wrap="notBeside" w:vAnchor="text" w:hAnchor="margin" w:y="1"/>
              <w:ind w:left="180"/>
              <w:jc w:val="center"/>
              <w:rPr>
                <w:b/>
                <w:sz w:val="28"/>
              </w:rPr>
            </w:pPr>
            <w:r>
              <w:rPr>
                <w:b/>
                <w:sz w:val="28"/>
              </w:rPr>
              <w:t xml:space="preserve">        РЕШЕНИЕ</w:t>
            </w:r>
          </w:p>
        </w:tc>
      </w:tr>
      <w:tr w:rsidR="0067084B" w:rsidTr="002E7825">
        <w:tc>
          <w:tcPr>
            <w:tcW w:w="3888" w:type="dxa"/>
          </w:tcPr>
          <w:p w:rsidR="0067084B" w:rsidRDefault="0067084B" w:rsidP="002E7825">
            <w:pPr>
              <w:pStyle w:val="11"/>
              <w:framePr w:hSpace="180" w:wrap="notBeside" w:vAnchor="text" w:hAnchor="margin" w:y="1"/>
              <w:ind w:left="180"/>
              <w:rPr>
                <w:rFonts w:ascii="Arial New Bash" w:hAnsi="Arial New Bash"/>
                <w:b/>
                <w:sz w:val="32"/>
              </w:rPr>
            </w:pPr>
          </w:p>
        </w:tc>
        <w:tc>
          <w:tcPr>
            <w:tcW w:w="2592" w:type="dxa"/>
          </w:tcPr>
          <w:p w:rsidR="0067084B" w:rsidRDefault="0067084B" w:rsidP="002E7825">
            <w:pPr>
              <w:pStyle w:val="11"/>
              <w:framePr w:hSpace="180" w:wrap="notBeside" w:vAnchor="text" w:hAnchor="margin" w:y="1"/>
              <w:ind w:left="180"/>
              <w:rPr>
                <w:sz w:val="28"/>
              </w:rPr>
            </w:pPr>
          </w:p>
        </w:tc>
        <w:tc>
          <w:tcPr>
            <w:tcW w:w="3708" w:type="dxa"/>
          </w:tcPr>
          <w:p w:rsidR="0067084B" w:rsidRDefault="0067084B" w:rsidP="002E7825">
            <w:pPr>
              <w:pStyle w:val="11"/>
              <w:framePr w:hSpace="180" w:wrap="notBeside" w:vAnchor="text" w:hAnchor="margin" w:y="1"/>
              <w:ind w:left="180"/>
              <w:jc w:val="center"/>
              <w:rPr>
                <w:b/>
                <w:sz w:val="28"/>
              </w:rPr>
            </w:pPr>
          </w:p>
        </w:tc>
      </w:tr>
      <w:tr w:rsidR="0067084B" w:rsidTr="002E7825">
        <w:trPr>
          <w:trHeight w:val="123"/>
        </w:trPr>
        <w:tc>
          <w:tcPr>
            <w:tcW w:w="3888" w:type="dxa"/>
          </w:tcPr>
          <w:p w:rsidR="0067084B" w:rsidRDefault="0067084B" w:rsidP="0067084B">
            <w:pPr>
              <w:pStyle w:val="11"/>
              <w:framePr w:hSpace="180" w:wrap="notBeside" w:vAnchor="text" w:hAnchor="margin" w:y="1"/>
            </w:pPr>
            <w:r>
              <w:t xml:space="preserve"> «25»март 2016 </w:t>
            </w:r>
            <w:proofErr w:type="spellStart"/>
            <w:r>
              <w:t>й</w:t>
            </w:r>
            <w:proofErr w:type="spellEnd"/>
            <w:r>
              <w:t>.</w:t>
            </w:r>
          </w:p>
          <w:p w:rsidR="0067084B" w:rsidRDefault="0067084B" w:rsidP="002E7825">
            <w:pPr>
              <w:pStyle w:val="11"/>
              <w:framePr w:hSpace="180" w:wrap="notBeside" w:vAnchor="text" w:hAnchor="margin" w:y="1"/>
              <w:ind w:left="180"/>
              <w:jc w:val="center"/>
            </w:pPr>
          </w:p>
        </w:tc>
        <w:tc>
          <w:tcPr>
            <w:tcW w:w="2592" w:type="dxa"/>
          </w:tcPr>
          <w:p w:rsidR="0067084B" w:rsidRDefault="0067084B" w:rsidP="0067084B">
            <w:pPr>
              <w:pStyle w:val="11"/>
              <w:framePr w:hSpace="180" w:wrap="notBeside" w:vAnchor="text" w:hAnchor="margin" w:y="1"/>
              <w:ind w:left="180"/>
              <w:jc w:val="center"/>
              <w:rPr>
                <w:sz w:val="28"/>
              </w:rPr>
            </w:pPr>
            <w:r>
              <w:rPr>
                <w:sz w:val="28"/>
              </w:rPr>
              <w:t xml:space="preserve"> №   </w:t>
            </w:r>
            <w:r w:rsidRPr="00A0785B">
              <w:rPr>
                <w:sz w:val="28"/>
              </w:rPr>
              <w:t>2</w:t>
            </w:r>
            <w:r>
              <w:rPr>
                <w:sz w:val="28"/>
              </w:rPr>
              <w:t>7</w:t>
            </w:r>
            <w:r w:rsidRPr="00A0785B">
              <w:rPr>
                <w:sz w:val="28"/>
              </w:rPr>
              <w:t>-</w:t>
            </w:r>
            <w:r>
              <w:rPr>
                <w:sz w:val="28"/>
              </w:rPr>
              <w:t>7</w:t>
            </w:r>
            <w:r w:rsidRPr="00A0785B">
              <w:rPr>
                <w:sz w:val="28"/>
              </w:rPr>
              <w:t>-</w:t>
            </w:r>
            <w:r>
              <w:rPr>
                <w:sz w:val="28"/>
              </w:rPr>
              <w:t>2</w:t>
            </w:r>
          </w:p>
        </w:tc>
        <w:tc>
          <w:tcPr>
            <w:tcW w:w="3708" w:type="dxa"/>
          </w:tcPr>
          <w:p w:rsidR="0067084B" w:rsidRDefault="0067084B" w:rsidP="0067084B">
            <w:pPr>
              <w:pStyle w:val="11"/>
              <w:framePr w:hSpace="180" w:wrap="notBeside" w:vAnchor="text" w:hAnchor="margin" w:y="1"/>
              <w:ind w:left="180"/>
            </w:pPr>
            <w:r>
              <w:t xml:space="preserve">                  «25»марта </w:t>
            </w:r>
            <w:smartTag w:uri="urn:schemas-microsoft-com:office:smarttags" w:element="metricconverter">
              <w:smartTagPr>
                <w:attr w:name="ProductID" w:val="2016 г"/>
              </w:smartTagPr>
              <w:r>
                <w:t>2016 г</w:t>
              </w:r>
            </w:smartTag>
            <w:r>
              <w:t>.</w:t>
            </w:r>
          </w:p>
        </w:tc>
      </w:tr>
    </w:tbl>
    <w:p w:rsidR="0067084B" w:rsidRDefault="0067084B" w:rsidP="0067084B">
      <w:pPr>
        <w:pStyle w:val="ConsPlusTitle"/>
        <w:widowControl/>
        <w:ind w:firstLine="426"/>
        <w:jc w:val="both"/>
        <w:rPr>
          <w:sz w:val="28"/>
          <w:szCs w:val="28"/>
        </w:rPr>
      </w:pPr>
    </w:p>
    <w:p w:rsidR="0067084B" w:rsidRDefault="0067084B" w:rsidP="0067084B">
      <w:pPr>
        <w:pStyle w:val="ConsPlusTitle"/>
        <w:widowControl/>
        <w:ind w:firstLine="426"/>
        <w:jc w:val="both"/>
        <w:rPr>
          <w:sz w:val="28"/>
          <w:szCs w:val="28"/>
        </w:rPr>
      </w:pPr>
      <w:r>
        <w:rPr>
          <w:sz w:val="28"/>
          <w:szCs w:val="28"/>
        </w:rPr>
        <w:t xml:space="preserve">Об утверждении Положения о муниципальной службе в сельском поселении </w:t>
      </w:r>
      <w:proofErr w:type="spellStart"/>
      <w:r>
        <w:rPr>
          <w:sz w:val="28"/>
          <w:szCs w:val="28"/>
        </w:rPr>
        <w:t>Душанбековский</w:t>
      </w:r>
      <w:proofErr w:type="spellEnd"/>
      <w:r>
        <w:rPr>
          <w:sz w:val="28"/>
          <w:szCs w:val="28"/>
        </w:rPr>
        <w:t xml:space="preserve"> сельсовет муниципального района </w:t>
      </w:r>
      <w:proofErr w:type="spellStart"/>
      <w:r>
        <w:rPr>
          <w:sz w:val="28"/>
          <w:szCs w:val="28"/>
        </w:rPr>
        <w:t>Кигинский</w:t>
      </w:r>
      <w:proofErr w:type="spellEnd"/>
      <w:r>
        <w:rPr>
          <w:sz w:val="28"/>
          <w:szCs w:val="28"/>
        </w:rPr>
        <w:t xml:space="preserve"> район Республики Башкортостан</w:t>
      </w:r>
    </w:p>
    <w:p w:rsidR="0067084B" w:rsidRDefault="0067084B" w:rsidP="0067084B">
      <w:pPr>
        <w:pStyle w:val="ConsPlusTitle"/>
        <w:widowControl/>
        <w:ind w:firstLine="426"/>
        <w:jc w:val="both"/>
        <w:rPr>
          <w:sz w:val="28"/>
          <w:szCs w:val="28"/>
        </w:rPr>
      </w:pPr>
    </w:p>
    <w:p w:rsidR="0067084B" w:rsidRDefault="0067084B" w:rsidP="0067084B">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 законом № 25-ФЗ от 2 марта 2007 года «О муниципальной службе в Российской Федерации», законом Республики Башкортостан               № 453-з от 16 июля 2007 года «О муниципальной службе в Республике Башкортостан», Совет </w:t>
      </w:r>
      <w:r>
        <w:rPr>
          <w:rFonts w:ascii="Times New Roman" w:hAnsi="Times New Roman"/>
          <w:color w:val="000000"/>
          <w:sz w:val="28"/>
          <w:szCs w:val="28"/>
        </w:rPr>
        <w:t xml:space="preserve">сельского поселения </w:t>
      </w:r>
      <w:proofErr w:type="spellStart"/>
      <w:r>
        <w:rPr>
          <w:rFonts w:ascii="Times New Roman" w:hAnsi="Times New Roman"/>
          <w:color w:val="000000"/>
          <w:sz w:val="28"/>
          <w:szCs w:val="28"/>
        </w:rPr>
        <w:t>Душанбековский</w:t>
      </w:r>
      <w:proofErr w:type="spellEnd"/>
      <w:r>
        <w:rPr>
          <w:rFonts w:ascii="Times New Roman" w:hAnsi="Times New Roman"/>
          <w:color w:val="000000"/>
          <w:sz w:val="28"/>
          <w:szCs w:val="28"/>
        </w:rPr>
        <w:t xml:space="preserve">  сельсовет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Кигинский</w:t>
      </w:r>
      <w:proofErr w:type="spellEnd"/>
      <w:r>
        <w:rPr>
          <w:rFonts w:ascii="Times New Roman" w:hAnsi="Times New Roman"/>
          <w:sz w:val="28"/>
          <w:szCs w:val="28"/>
        </w:rPr>
        <w:t xml:space="preserve"> район Республики Башкортостан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е </w:t>
      </w:r>
      <w:proofErr w:type="spellStart"/>
      <w:r>
        <w:rPr>
          <w:rFonts w:ascii="Times New Roman" w:hAnsi="Times New Roman"/>
          <w:sz w:val="28"/>
          <w:szCs w:val="28"/>
        </w:rPr>
        <w:t>ш</w:t>
      </w:r>
      <w:proofErr w:type="spellEnd"/>
      <w:r>
        <w:rPr>
          <w:rFonts w:ascii="Times New Roman" w:hAnsi="Times New Roman"/>
          <w:sz w:val="28"/>
          <w:szCs w:val="28"/>
        </w:rPr>
        <w:t xml:space="preserve"> и л:</w:t>
      </w:r>
    </w:p>
    <w:p w:rsidR="0067084B" w:rsidRDefault="0067084B" w:rsidP="0067084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Утвердить Положение о муниципальной службе в </w:t>
      </w:r>
      <w:r>
        <w:rPr>
          <w:rFonts w:ascii="Times New Roman" w:hAnsi="Times New Roman"/>
          <w:color w:val="000000"/>
          <w:sz w:val="28"/>
          <w:szCs w:val="28"/>
        </w:rPr>
        <w:t xml:space="preserve">сельском поселении </w:t>
      </w:r>
      <w:proofErr w:type="spellStart"/>
      <w:r>
        <w:rPr>
          <w:rFonts w:ascii="Times New Roman" w:hAnsi="Times New Roman"/>
          <w:color w:val="000000"/>
          <w:sz w:val="28"/>
          <w:szCs w:val="28"/>
        </w:rPr>
        <w:t>Душанбековский</w:t>
      </w:r>
      <w:proofErr w:type="spellEnd"/>
      <w:r>
        <w:rPr>
          <w:rFonts w:ascii="Times New Roman" w:hAnsi="Times New Roman"/>
          <w:color w:val="000000"/>
          <w:sz w:val="28"/>
          <w:szCs w:val="28"/>
        </w:rPr>
        <w:t xml:space="preserve">  сельсовет</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Кигинский</w:t>
      </w:r>
      <w:proofErr w:type="spellEnd"/>
      <w:r>
        <w:rPr>
          <w:rFonts w:ascii="Times New Roman" w:hAnsi="Times New Roman"/>
          <w:sz w:val="28"/>
          <w:szCs w:val="28"/>
        </w:rPr>
        <w:t xml:space="preserve"> район Республики Башкортостан (прилагается).</w:t>
      </w:r>
    </w:p>
    <w:p w:rsidR="0067084B" w:rsidRDefault="0067084B" w:rsidP="0067084B">
      <w:pPr>
        <w:pStyle w:val="consplusnormal"/>
        <w:spacing w:before="0" w:beforeAutospacing="0" w:after="0" w:afterAutospacing="0"/>
        <w:ind w:right="-22" w:firstLine="540"/>
        <w:jc w:val="both"/>
        <w:rPr>
          <w:spacing w:val="1"/>
          <w:sz w:val="28"/>
          <w:szCs w:val="28"/>
        </w:rPr>
      </w:pPr>
      <w:r>
        <w:rPr>
          <w:sz w:val="28"/>
          <w:szCs w:val="28"/>
        </w:rPr>
        <w:t xml:space="preserve">2. Решение обнародовать </w:t>
      </w:r>
      <w:r>
        <w:rPr>
          <w:sz w:val="28"/>
          <w:szCs w:val="28"/>
          <w:lang w:eastAsia="en-US"/>
        </w:rPr>
        <w:t xml:space="preserve">на информационном стенде путем вывешивания в здании администрации сельского поселения </w:t>
      </w:r>
      <w:proofErr w:type="spellStart"/>
      <w:r>
        <w:rPr>
          <w:sz w:val="28"/>
          <w:szCs w:val="28"/>
        </w:rPr>
        <w:t>Душанбековский</w:t>
      </w:r>
      <w:proofErr w:type="spellEnd"/>
      <w:r>
        <w:rPr>
          <w:sz w:val="28"/>
          <w:szCs w:val="28"/>
        </w:rPr>
        <w:t xml:space="preserve"> сельсовет муниципального района </w:t>
      </w:r>
      <w:proofErr w:type="spellStart"/>
      <w:r>
        <w:rPr>
          <w:sz w:val="28"/>
          <w:szCs w:val="28"/>
        </w:rPr>
        <w:t>Кигинский</w:t>
      </w:r>
      <w:proofErr w:type="spellEnd"/>
      <w:r>
        <w:rPr>
          <w:sz w:val="28"/>
          <w:szCs w:val="28"/>
        </w:rPr>
        <w:t xml:space="preserve"> район Республики Башкортостан и разместить в информационно-телекоммуникационной сети «Интернет» на сайте сельского поселения </w:t>
      </w:r>
      <w:proofErr w:type="spellStart"/>
      <w:r>
        <w:rPr>
          <w:sz w:val="28"/>
          <w:szCs w:val="28"/>
        </w:rPr>
        <w:t>Душанбековский</w:t>
      </w:r>
      <w:proofErr w:type="spellEnd"/>
      <w:r>
        <w:rPr>
          <w:sz w:val="28"/>
          <w:szCs w:val="28"/>
        </w:rPr>
        <w:t xml:space="preserve"> сельсовет муниципального района </w:t>
      </w:r>
      <w:proofErr w:type="spellStart"/>
      <w:r>
        <w:rPr>
          <w:sz w:val="28"/>
          <w:szCs w:val="28"/>
        </w:rPr>
        <w:t>Кигинский</w:t>
      </w:r>
      <w:proofErr w:type="spellEnd"/>
      <w:r>
        <w:rPr>
          <w:sz w:val="28"/>
          <w:szCs w:val="28"/>
        </w:rPr>
        <w:t xml:space="preserve"> района Республики Башкортостан</w:t>
      </w:r>
      <w:r>
        <w:rPr>
          <w:spacing w:val="1"/>
          <w:sz w:val="28"/>
          <w:szCs w:val="28"/>
        </w:rPr>
        <w:t>.</w:t>
      </w:r>
    </w:p>
    <w:p w:rsidR="0067084B" w:rsidRDefault="0067084B" w:rsidP="0067084B">
      <w:pPr>
        <w:pStyle w:val="consplusnormal"/>
        <w:spacing w:before="0" w:beforeAutospacing="0" w:after="0" w:afterAutospacing="0"/>
        <w:ind w:right="-22" w:firstLine="540"/>
        <w:jc w:val="both"/>
        <w:rPr>
          <w:color w:val="000000"/>
          <w:sz w:val="28"/>
          <w:szCs w:val="28"/>
        </w:rPr>
      </w:pPr>
    </w:p>
    <w:p w:rsidR="0067084B" w:rsidRDefault="0067084B" w:rsidP="0067084B">
      <w:pPr>
        <w:spacing w:after="0" w:line="240" w:lineRule="auto"/>
        <w:ind w:firstLine="540"/>
        <w:jc w:val="both"/>
        <w:rPr>
          <w:rFonts w:ascii="Times New Roman" w:hAnsi="Times New Roman"/>
          <w:sz w:val="28"/>
          <w:szCs w:val="28"/>
        </w:rPr>
      </w:pPr>
    </w:p>
    <w:p w:rsidR="0067084B" w:rsidRDefault="0067084B" w:rsidP="0067084B">
      <w:pPr>
        <w:spacing w:after="0" w:line="240" w:lineRule="auto"/>
        <w:ind w:firstLine="540"/>
        <w:rPr>
          <w:rFonts w:ascii="Times New Roman" w:hAnsi="Times New Roman"/>
          <w:sz w:val="28"/>
          <w:szCs w:val="28"/>
        </w:rPr>
      </w:pPr>
      <w:r>
        <w:rPr>
          <w:rFonts w:ascii="Times New Roman" w:hAnsi="Times New Roman"/>
          <w:sz w:val="28"/>
          <w:szCs w:val="28"/>
        </w:rPr>
        <w:t xml:space="preserve">Глава сельского поселения                                        Ф.А. </w:t>
      </w:r>
      <w:proofErr w:type="spellStart"/>
      <w:r>
        <w:rPr>
          <w:rFonts w:ascii="Times New Roman" w:hAnsi="Times New Roman"/>
          <w:sz w:val="28"/>
          <w:szCs w:val="28"/>
        </w:rPr>
        <w:t>Гизатуллин</w:t>
      </w:r>
      <w:proofErr w:type="spellEnd"/>
    </w:p>
    <w:p w:rsidR="0067084B" w:rsidRDefault="0067084B" w:rsidP="0067084B">
      <w:pPr>
        <w:spacing w:after="0" w:line="240" w:lineRule="auto"/>
        <w:ind w:firstLine="540"/>
        <w:rPr>
          <w:rFonts w:ascii="Times New Roman" w:hAnsi="Times New Roman"/>
          <w:sz w:val="28"/>
          <w:szCs w:val="28"/>
        </w:rPr>
      </w:pPr>
      <w:r>
        <w:rPr>
          <w:rFonts w:ascii="Times New Roman" w:hAnsi="Times New Roman"/>
          <w:sz w:val="28"/>
          <w:szCs w:val="28"/>
        </w:rPr>
        <w:t xml:space="preserve">                                                                          </w:t>
      </w:r>
    </w:p>
    <w:p w:rsidR="0067084B" w:rsidRDefault="0067084B" w:rsidP="0067084B">
      <w:pPr>
        <w:spacing w:after="0" w:line="240" w:lineRule="auto"/>
        <w:ind w:firstLine="426"/>
        <w:jc w:val="both"/>
        <w:rPr>
          <w:rFonts w:ascii="Times New Roman" w:hAnsi="Times New Roman"/>
          <w:sz w:val="28"/>
          <w:szCs w:val="28"/>
        </w:rPr>
      </w:pPr>
    </w:p>
    <w:p w:rsidR="0067084B" w:rsidRDefault="0067084B" w:rsidP="0067084B">
      <w:pPr>
        <w:spacing w:after="0" w:line="240" w:lineRule="auto"/>
        <w:ind w:firstLine="426"/>
        <w:jc w:val="both"/>
        <w:rPr>
          <w:rFonts w:ascii="Times New Roman" w:hAnsi="Times New Roman"/>
          <w:sz w:val="28"/>
          <w:szCs w:val="28"/>
        </w:rPr>
      </w:pPr>
    </w:p>
    <w:p w:rsidR="0067084B" w:rsidRDefault="0067084B" w:rsidP="0067084B">
      <w:pPr>
        <w:spacing w:after="0" w:line="240" w:lineRule="auto"/>
        <w:ind w:firstLine="426"/>
        <w:jc w:val="both"/>
        <w:rPr>
          <w:rFonts w:ascii="Times New Roman" w:hAnsi="Times New Roman"/>
          <w:sz w:val="28"/>
          <w:szCs w:val="28"/>
        </w:rPr>
      </w:pPr>
    </w:p>
    <w:p w:rsidR="0067084B" w:rsidRDefault="0067084B" w:rsidP="0067084B">
      <w:pPr>
        <w:autoSpaceDE w:val="0"/>
        <w:autoSpaceDN w:val="0"/>
        <w:adjustRightInd w:val="0"/>
        <w:spacing w:after="0" w:line="240" w:lineRule="auto"/>
        <w:jc w:val="right"/>
        <w:rPr>
          <w:rFonts w:ascii="Times New Roman" w:hAnsi="Times New Roman"/>
          <w:sz w:val="24"/>
          <w:szCs w:val="24"/>
        </w:rPr>
      </w:pPr>
    </w:p>
    <w:p w:rsidR="0067084B" w:rsidRDefault="0067084B" w:rsidP="0067084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w:t>
      </w:r>
    </w:p>
    <w:p w:rsidR="0067084B" w:rsidRDefault="0067084B" w:rsidP="0067084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ab/>
        <w:t>к решению Совета сельского поселения</w:t>
      </w:r>
    </w:p>
    <w:p w:rsidR="0067084B" w:rsidRDefault="0067084B" w:rsidP="0067084B">
      <w:pPr>
        <w:autoSpaceDE w:val="0"/>
        <w:autoSpaceDN w:val="0"/>
        <w:adjustRightInd w:val="0"/>
        <w:spacing w:after="0" w:line="240" w:lineRule="auto"/>
        <w:jc w:val="right"/>
        <w:rPr>
          <w:rFonts w:ascii="Times New Roman" w:hAnsi="Times New Roman"/>
          <w:sz w:val="24"/>
          <w:szCs w:val="24"/>
        </w:rPr>
      </w:pPr>
      <w:proofErr w:type="spellStart"/>
      <w:r>
        <w:rPr>
          <w:rFonts w:ascii="Times New Roman" w:hAnsi="Times New Roman"/>
          <w:sz w:val="24"/>
          <w:szCs w:val="24"/>
        </w:rPr>
        <w:t>Душанбековский</w:t>
      </w:r>
      <w:proofErr w:type="spellEnd"/>
      <w:r>
        <w:rPr>
          <w:rFonts w:ascii="Times New Roman" w:hAnsi="Times New Roman"/>
          <w:sz w:val="24"/>
          <w:szCs w:val="24"/>
        </w:rPr>
        <w:t xml:space="preserve">  сельсовет</w:t>
      </w:r>
    </w:p>
    <w:p w:rsidR="0067084B" w:rsidRDefault="0067084B" w:rsidP="0067084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муниципального района   </w:t>
      </w:r>
      <w:proofErr w:type="spellStart"/>
      <w:r>
        <w:rPr>
          <w:rFonts w:ascii="Times New Roman" w:hAnsi="Times New Roman"/>
          <w:sz w:val="24"/>
          <w:szCs w:val="24"/>
        </w:rPr>
        <w:t>Кигинский</w:t>
      </w:r>
      <w:proofErr w:type="spellEnd"/>
      <w:r>
        <w:rPr>
          <w:rFonts w:ascii="Times New Roman" w:hAnsi="Times New Roman"/>
          <w:sz w:val="24"/>
          <w:szCs w:val="24"/>
        </w:rPr>
        <w:t xml:space="preserve">    район </w:t>
      </w:r>
    </w:p>
    <w:p w:rsidR="0067084B" w:rsidRDefault="0067084B" w:rsidP="0067084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Республики  Башкортостан </w:t>
      </w:r>
    </w:p>
    <w:p w:rsidR="0067084B" w:rsidRDefault="0067084B" w:rsidP="0067084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ab/>
        <w:t>от  25.03.2016  г.  № 27-7-2</w:t>
      </w:r>
    </w:p>
    <w:p w:rsidR="0067084B" w:rsidRDefault="0067084B" w:rsidP="0067084B">
      <w:pPr>
        <w:autoSpaceDE w:val="0"/>
        <w:autoSpaceDN w:val="0"/>
        <w:adjustRightInd w:val="0"/>
        <w:spacing w:after="0" w:line="240" w:lineRule="auto"/>
        <w:jc w:val="right"/>
        <w:rPr>
          <w:rFonts w:ascii="Times New Roman" w:hAnsi="Times New Roman"/>
          <w:sz w:val="28"/>
          <w:szCs w:val="28"/>
        </w:rPr>
      </w:pPr>
    </w:p>
    <w:p w:rsidR="0067084B" w:rsidRDefault="0067084B" w:rsidP="0067084B">
      <w:pPr>
        <w:autoSpaceDE w:val="0"/>
        <w:autoSpaceDN w:val="0"/>
        <w:adjustRightInd w:val="0"/>
        <w:spacing w:after="0" w:line="240" w:lineRule="auto"/>
        <w:jc w:val="right"/>
        <w:rPr>
          <w:rFonts w:ascii="Times New Roman" w:hAnsi="Times New Roman"/>
          <w:sz w:val="28"/>
          <w:szCs w:val="28"/>
        </w:rPr>
      </w:pPr>
    </w:p>
    <w:p w:rsidR="0067084B" w:rsidRDefault="0067084B" w:rsidP="0067084B">
      <w:pPr>
        <w:autoSpaceDE w:val="0"/>
        <w:autoSpaceDN w:val="0"/>
        <w:adjustRightInd w:val="0"/>
        <w:spacing w:after="0" w:line="240" w:lineRule="auto"/>
        <w:jc w:val="right"/>
        <w:rPr>
          <w:rFonts w:ascii="Times New Roman" w:hAnsi="Times New Roman"/>
          <w:sz w:val="28"/>
          <w:szCs w:val="28"/>
        </w:rPr>
      </w:pPr>
    </w:p>
    <w:p w:rsidR="0067084B" w:rsidRDefault="0067084B" w:rsidP="0067084B">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Положение</w:t>
      </w:r>
    </w:p>
    <w:p w:rsidR="0067084B" w:rsidRDefault="0067084B" w:rsidP="0067084B">
      <w:pPr>
        <w:spacing w:after="0" w:line="240" w:lineRule="auto"/>
        <w:jc w:val="center"/>
        <w:rPr>
          <w:rFonts w:ascii="Times New Roman" w:hAnsi="Times New Roman"/>
          <w:b/>
          <w:color w:val="000000"/>
          <w:sz w:val="28"/>
          <w:szCs w:val="28"/>
        </w:rPr>
      </w:pPr>
      <w:r>
        <w:rPr>
          <w:rFonts w:ascii="Times New Roman" w:hAnsi="Times New Roman"/>
          <w:b/>
          <w:bCs/>
          <w:color w:val="000000"/>
          <w:sz w:val="28"/>
          <w:szCs w:val="28"/>
        </w:rPr>
        <w:t xml:space="preserve">о муниципальной службе в </w:t>
      </w:r>
      <w:r>
        <w:rPr>
          <w:rFonts w:ascii="Times New Roman" w:hAnsi="Times New Roman"/>
          <w:b/>
          <w:color w:val="000000"/>
          <w:sz w:val="28"/>
          <w:szCs w:val="28"/>
        </w:rPr>
        <w:t xml:space="preserve">сельском поселении </w:t>
      </w:r>
      <w:proofErr w:type="spellStart"/>
      <w:r>
        <w:rPr>
          <w:rFonts w:ascii="Times New Roman" w:hAnsi="Times New Roman"/>
          <w:b/>
          <w:color w:val="000000"/>
          <w:sz w:val="28"/>
          <w:szCs w:val="28"/>
        </w:rPr>
        <w:t>Душанбековский</w:t>
      </w:r>
      <w:proofErr w:type="spellEnd"/>
      <w:r>
        <w:rPr>
          <w:rFonts w:ascii="Times New Roman" w:hAnsi="Times New Roman"/>
          <w:b/>
          <w:color w:val="000000"/>
          <w:sz w:val="28"/>
          <w:szCs w:val="28"/>
        </w:rPr>
        <w:t xml:space="preserve"> сельсовет муниципального района </w:t>
      </w:r>
      <w:proofErr w:type="spellStart"/>
      <w:r>
        <w:rPr>
          <w:rFonts w:ascii="Times New Roman" w:hAnsi="Times New Roman"/>
          <w:b/>
          <w:color w:val="000000"/>
          <w:sz w:val="28"/>
          <w:szCs w:val="28"/>
        </w:rPr>
        <w:t>Кигинский</w:t>
      </w:r>
      <w:proofErr w:type="spellEnd"/>
      <w:r>
        <w:rPr>
          <w:rFonts w:ascii="Times New Roman" w:hAnsi="Times New Roman"/>
          <w:b/>
          <w:color w:val="000000"/>
          <w:sz w:val="28"/>
          <w:szCs w:val="28"/>
        </w:rPr>
        <w:t xml:space="preserve"> район Республики Башкортостан</w:t>
      </w:r>
    </w:p>
    <w:p w:rsidR="0067084B" w:rsidRDefault="0067084B" w:rsidP="0067084B">
      <w:pPr>
        <w:spacing w:after="0" w:line="240" w:lineRule="auto"/>
        <w:jc w:val="center"/>
        <w:rPr>
          <w:rFonts w:ascii="Times New Roman" w:hAnsi="Times New Roman"/>
          <w:b/>
          <w:color w:val="000000"/>
          <w:sz w:val="28"/>
          <w:szCs w:val="28"/>
        </w:rPr>
      </w:pPr>
    </w:p>
    <w:p w:rsidR="0067084B" w:rsidRDefault="0067084B" w:rsidP="0067084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ГЛАВА 1. ОБЩИЕ ПОЛОЖЕНИЯ</w:t>
      </w:r>
    </w:p>
    <w:p w:rsidR="0067084B" w:rsidRDefault="0067084B" w:rsidP="0067084B">
      <w:pPr>
        <w:spacing w:after="0" w:line="240" w:lineRule="auto"/>
        <w:jc w:val="center"/>
        <w:rPr>
          <w:rFonts w:ascii="Times New Roman" w:hAnsi="Times New Roman"/>
          <w:b/>
          <w:color w:val="000000"/>
          <w:sz w:val="28"/>
          <w:szCs w:val="28"/>
        </w:rPr>
      </w:pPr>
    </w:p>
    <w:p w:rsidR="0067084B" w:rsidRDefault="0067084B" w:rsidP="0067084B">
      <w:pPr>
        <w:spacing w:after="0" w:line="240" w:lineRule="auto"/>
        <w:ind w:firstLine="426"/>
        <w:jc w:val="both"/>
        <w:rPr>
          <w:rFonts w:ascii="Times New Roman" w:hAnsi="Times New Roman"/>
          <w:b/>
          <w:sz w:val="28"/>
          <w:szCs w:val="28"/>
        </w:rPr>
      </w:pPr>
      <w:r>
        <w:rPr>
          <w:rFonts w:ascii="Times New Roman" w:hAnsi="Times New Roman"/>
          <w:sz w:val="28"/>
          <w:szCs w:val="28"/>
        </w:rPr>
        <w:t>Статья 1. Предмет регулирования настоящего Положения</w:t>
      </w:r>
      <w:r>
        <w:rPr>
          <w:rFonts w:ascii="Times New Roman" w:hAnsi="Times New Roman"/>
          <w:b/>
          <w:sz w:val="28"/>
          <w:szCs w:val="28"/>
        </w:rPr>
        <w:t>.</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1. </w:t>
      </w:r>
      <w:proofErr w:type="gramStart"/>
      <w:r>
        <w:rPr>
          <w:color w:val="000000"/>
          <w:sz w:val="28"/>
          <w:szCs w:val="28"/>
        </w:rPr>
        <w:t xml:space="preserve">Настоящее Положение о муниципальной службе в сельском поселении </w:t>
      </w:r>
      <w:proofErr w:type="spellStart"/>
      <w:r>
        <w:rPr>
          <w:color w:val="000000"/>
          <w:sz w:val="28"/>
          <w:szCs w:val="28"/>
        </w:rPr>
        <w:t>Душанбековский</w:t>
      </w:r>
      <w:proofErr w:type="spellEnd"/>
      <w:r>
        <w:rPr>
          <w:color w:val="000000"/>
          <w:sz w:val="28"/>
          <w:szCs w:val="28"/>
        </w:rPr>
        <w:t xml:space="preserve">  сельсовет муниципального района </w:t>
      </w:r>
      <w:proofErr w:type="spellStart"/>
      <w:r>
        <w:rPr>
          <w:color w:val="000000"/>
          <w:sz w:val="28"/>
          <w:szCs w:val="28"/>
        </w:rPr>
        <w:t>Кигинский</w:t>
      </w:r>
      <w:proofErr w:type="spellEnd"/>
      <w:r>
        <w:rPr>
          <w:color w:val="000000"/>
          <w:sz w:val="28"/>
          <w:szCs w:val="28"/>
        </w:rPr>
        <w:t xml:space="preserve"> район Республики Башкортостан (далее - Положение) разработано в соответствии с Федеральным Законом № 25-ФЗ от 2 марта 2007 года «О муниципальной службе в Российской Федерации», Законом Республики Башкортостан от </w:t>
      </w:r>
      <w:r>
        <w:rPr>
          <w:sz w:val="28"/>
          <w:szCs w:val="28"/>
        </w:rPr>
        <w:t xml:space="preserve">16 июля 2007 года № 453-з «О муниципальной службе в Республике Башкортостан </w:t>
      </w:r>
      <w:r>
        <w:rPr>
          <w:color w:val="000000"/>
          <w:sz w:val="28"/>
          <w:szCs w:val="28"/>
        </w:rPr>
        <w:t>и регулирует отдельные положения муниципальной службы сельского поселения в</w:t>
      </w:r>
      <w:proofErr w:type="gramEnd"/>
      <w:r>
        <w:rPr>
          <w:color w:val="000000"/>
          <w:sz w:val="28"/>
          <w:szCs w:val="28"/>
        </w:rPr>
        <w:t xml:space="preserve"> </w:t>
      </w:r>
      <w:proofErr w:type="gramStart"/>
      <w:r>
        <w:rPr>
          <w:color w:val="000000"/>
          <w:sz w:val="28"/>
          <w:szCs w:val="28"/>
        </w:rPr>
        <w:t>пределах</w:t>
      </w:r>
      <w:proofErr w:type="gramEnd"/>
      <w:r>
        <w:rPr>
          <w:color w:val="000000"/>
          <w:sz w:val="28"/>
          <w:szCs w:val="28"/>
        </w:rPr>
        <w:t xml:space="preserve"> полномочий, предоставленных органам местного самоуправления. </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2. Муниципальная служба сельского поселения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67084B" w:rsidRDefault="0067084B" w:rsidP="0067084B">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2. Нанимателем для муниципального служащего является сельское поселение </w:t>
      </w:r>
      <w:proofErr w:type="spellStart"/>
      <w:r>
        <w:rPr>
          <w:rFonts w:ascii="Times New Roman" w:hAnsi="Times New Roman"/>
          <w:sz w:val="28"/>
          <w:szCs w:val="28"/>
        </w:rPr>
        <w:t>Душанбековский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Кигинский</w:t>
      </w:r>
      <w:proofErr w:type="spellEnd"/>
      <w:r>
        <w:rPr>
          <w:rFonts w:ascii="Times New Roman" w:hAnsi="Times New Roman"/>
          <w:sz w:val="28"/>
          <w:szCs w:val="28"/>
        </w:rPr>
        <w:t xml:space="preserve"> район Республики Башкортостан (далее по тексту</w:t>
      </w:r>
      <w:r>
        <w:rPr>
          <w:rFonts w:ascii="Times New Roman" w:hAnsi="Times New Roman"/>
          <w:i/>
          <w:sz w:val="28"/>
          <w:szCs w:val="28"/>
        </w:rPr>
        <w:t xml:space="preserve"> </w:t>
      </w:r>
      <w:r>
        <w:rPr>
          <w:rFonts w:ascii="Times New Roman" w:hAnsi="Times New Roman"/>
          <w:sz w:val="28"/>
          <w:szCs w:val="28"/>
        </w:rPr>
        <w:t xml:space="preserve">- сельское поселение), от имени которого полномочия нанимателя осуществляет глава сельского поселения </w:t>
      </w:r>
      <w:proofErr w:type="spellStart"/>
      <w:r>
        <w:rPr>
          <w:rFonts w:ascii="Times New Roman" w:hAnsi="Times New Roman"/>
          <w:sz w:val="28"/>
          <w:szCs w:val="28"/>
        </w:rPr>
        <w:t>Душанбековский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Кигинский</w:t>
      </w:r>
      <w:proofErr w:type="spellEnd"/>
      <w:r>
        <w:rPr>
          <w:rFonts w:ascii="Times New Roman" w:hAnsi="Times New Roman"/>
          <w:sz w:val="28"/>
          <w:szCs w:val="28"/>
        </w:rPr>
        <w:t xml:space="preserve"> район Республики Башкортостан (дале</w:t>
      </w:r>
      <w:proofErr w:type="gramStart"/>
      <w:r>
        <w:rPr>
          <w:rFonts w:ascii="Times New Roman" w:hAnsi="Times New Roman"/>
          <w:sz w:val="28"/>
          <w:szCs w:val="28"/>
        </w:rPr>
        <w:t>е-</w:t>
      </w:r>
      <w:proofErr w:type="gramEnd"/>
      <w:r>
        <w:rPr>
          <w:rFonts w:ascii="Times New Roman" w:hAnsi="Times New Roman"/>
          <w:sz w:val="28"/>
          <w:szCs w:val="28"/>
        </w:rPr>
        <w:t xml:space="preserve"> глава сельского поселения).</w:t>
      </w:r>
    </w:p>
    <w:p w:rsidR="0067084B" w:rsidRDefault="0067084B" w:rsidP="0067084B">
      <w:pPr>
        <w:autoSpaceDE w:val="0"/>
        <w:autoSpaceDN w:val="0"/>
        <w:adjustRightInd w:val="0"/>
        <w:spacing w:after="0" w:line="240" w:lineRule="auto"/>
        <w:ind w:firstLine="426"/>
        <w:jc w:val="both"/>
        <w:rPr>
          <w:rFonts w:ascii="Times New Roman" w:hAnsi="Times New Roman"/>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lastRenderedPageBreak/>
        <w:t>Статья 3. Правовые основы муниципальной службы сельского поселения.</w:t>
      </w:r>
    </w:p>
    <w:p w:rsidR="0067084B" w:rsidRDefault="0067084B" w:rsidP="0067084B">
      <w:pPr>
        <w:pStyle w:val="a3"/>
        <w:shd w:val="clear" w:color="auto" w:fill="FFFFFF"/>
        <w:tabs>
          <w:tab w:val="left" w:pos="709"/>
        </w:tabs>
        <w:spacing w:before="0" w:beforeAutospacing="0" w:after="0" w:afterAutospacing="0"/>
        <w:ind w:firstLine="426"/>
        <w:jc w:val="both"/>
        <w:rPr>
          <w:sz w:val="28"/>
          <w:szCs w:val="28"/>
        </w:rPr>
      </w:pPr>
      <w:proofErr w:type="gramStart"/>
      <w:r>
        <w:rPr>
          <w:color w:val="000000"/>
          <w:sz w:val="28"/>
          <w:szCs w:val="28"/>
        </w:rPr>
        <w:t xml:space="preserve">1.Правовые основы муниципальной службы </w:t>
      </w:r>
      <w:r>
        <w:rPr>
          <w:sz w:val="28"/>
          <w:szCs w:val="28"/>
        </w:rPr>
        <w:t xml:space="preserve">сельского поселения </w:t>
      </w:r>
      <w:r>
        <w:rPr>
          <w:color w:val="000000"/>
          <w:sz w:val="28"/>
          <w:szCs w:val="28"/>
        </w:rPr>
        <w:t>составляют Конституция Российской Федерации, Конституция Республики Башкортостан, Федеральный закон от «06» октября 2003 года № 131-ФЗ «Об общих принципах организации местного самоуправления в Российской Федерации», Федеральный закон № 25-ФЗ от 2 марта 2007 года «О муниципальной службе в Российской Федерации», иные нормативные правовые акты Российской Федерации, Закон Республики Башкортостан № 453-з от «16» июля 2007 года</w:t>
      </w:r>
      <w:proofErr w:type="gramEnd"/>
      <w:r>
        <w:rPr>
          <w:color w:val="000000"/>
          <w:sz w:val="28"/>
          <w:szCs w:val="28"/>
        </w:rPr>
        <w:t xml:space="preserve"> </w:t>
      </w:r>
      <w:r>
        <w:rPr>
          <w:sz w:val="28"/>
          <w:szCs w:val="28"/>
        </w:rPr>
        <w:t xml:space="preserve">«О муниципальной службе в Республике Башкортостан», иные нормативные правовые акты Республики Башкортостан, Устав сельского поселения </w:t>
      </w:r>
      <w:proofErr w:type="spellStart"/>
      <w:r>
        <w:rPr>
          <w:sz w:val="28"/>
          <w:szCs w:val="28"/>
        </w:rPr>
        <w:t>Душанбековский</w:t>
      </w:r>
      <w:proofErr w:type="spellEnd"/>
      <w:r>
        <w:rPr>
          <w:sz w:val="28"/>
          <w:szCs w:val="28"/>
        </w:rPr>
        <w:t xml:space="preserve">  сельсовет муниципального района </w:t>
      </w:r>
      <w:proofErr w:type="spellStart"/>
      <w:r>
        <w:rPr>
          <w:sz w:val="28"/>
          <w:szCs w:val="28"/>
        </w:rPr>
        <w:t>Кигинский</w:t>
      </w:r>
      <w:proofErr w:type="spellEnd"/>
      <w:r>
        <w:rPr>
          <w:sz w:val="28"/>
          <w:szCs w:val="28"/>
        </w:rPr>
        <w:t xml:space="preserve"> район Республики Башкортостан (</w:t>
      </w:r>
      <w:r>
        <w:rPr>
          <w:i/>
          <w:sz w:val="28"/>
          <w:szCs w:val="28"/>
        </w:rPr>
        <w:t>далее по текст</w:t>
      </w:r>
      <w:proofErr w:type="gramStart"/>
      <w:r>
        <w:rPr>
          <w:i/>
          <w:sz w:val="28"/>
          <w:szCs w:val="28"/>
        </w:rPr>
        <w:t>у</w:t>
      </w:r>
      <w:r>
        <w:rPr>
          <w:sz w:val="28"/>
          <w:szCs w:val="28"/>
        </w:rPr>
        <w:t>-</w:t>
      </w:r>
      <w:proofErr w:type="gramEnd"/>
      <w:r>
        <w:rPr>
          <w:sz w:val="28"/>
          <w:szCs w:val="28"/>
        </w:rPr>
        <w:t xml:space="preserve"> Устав сельского поселения), муниципальные правовые акты сельского поселения, настоящее Положение. </w:t>
      </w:r>
    </w:p>
    <w:p w:rsidR="0067084B" w:rsidRDefault="0067084B" w:rsidP="0067084B">
      <w:pPr>
        <w:pStyle w:val="a3"/>
        <w:shd w:val="clear" w:color="auto" w:fill="FFFFFF"/>
        <w:tabs>
          <w:tab w:val="left" w:pos="709"/>
        </w:tabs>
        <w:spacing w:before="0" w:beforeAutospacing="0" w:after="0" w:afterAutospacing="0"/>
        <w:ind w:firstLine="426"/>
        <w:jc w:val="both"/>
        <w:rPr>
          <w:color w:val="000000"/>
          <w:sz w:val="28"/>
          <w:szCs w:val="28"/>
        </w:rPr>
      </w:pPr>
      <w:r>
        <w:rPr>
          <w:sz w:val="28"/>
          <w:szCs w:val="28"/>
        </w:rPr>
        <w:t>2.На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Pr>
          <w:color w:val="000000"/>
          <w:sz w:val="28"/>
          <w:szCs w:val="28"/>
        </w:rPr>
        <w:t xml:space="preserve"> службе в Российской Федерации» и Законом Республики Башкортостан «О муниципальной службе в Республике Башкортостан». </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4. Основные принципы муниципальной службы</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Основными принципами муниципальной службы являются:</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1) приоритет прав и свобод человека и гражданина;</w:t>
      </w:r>
    </w:p>
    <w:p w:rsidR="0067084B" w:rsidRDefault="0067084B" w:rsidP="0067084B">
      <w:pPr>
        <w:pStyle w:val="a3"/>
        <w:shd w:val="clear" w:color="auto" w:fill="FFFFFF"/>
        <w:spacing w:before="0" w:beforeAutospacing="0" w:after="0" w:afterAutospacing="0"/>
        <w:ind w:firstLine="426"/>
        <w:jc w:val="both"/>
        <w:rPr>
          <w:sz w:val="28"/>
          <w:szCs w:val="28"/>
        </w:rPr>
      </w:pPr>
      <w:proofErr w:type="gramStart"/>
      <w:r>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3) профессионализм и компетентность муниципальных служащих;</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4) стабильность муниципальной службы;</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5) доступность информации о деятельности муниципальных служащих;</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6) взаимодействие с общественными объединениями и гражданами;</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8) правовая и социальная защищенность муниципальных служащих;</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9) ответственность муниципальных служащих за неисполнение или ненадлежащее исполнение своих должностных обязанностей;</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10) внепартийность муниципальной службы.</w:t>
      </w:r>
    </w:p>
    <w:p w:rsidR="0067084B" w:rsidRDefault="0067084B" w:rsidP="0067084B">
      <w:pPr>
        <w:pStyle w:val="a3"/>
        <w:shd w:val="clear" w:color="auto" w:fill="FFFFFF"/>
        <w:spacing w:before="0" w:beforeAutospacing="0" w:after="0" w:afterAutospacing="0"/>
        <w:ind w:firstLine="426"/>
        <w:jc w:val="both"/>
        <w:rPr>
          <w:sz w:val="28"/>
          <w:szCs w:val="28"/>
        </w:rPr>
      </w:pP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Статья 5. Взаимосвязь муниципальной службы и государственной гражданской службы Республики Башкортостан</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lastRenderedPageBreak/>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2) единства ограничений и обязатель</w:t>
      </w:r>
      <w:proofErr w:type="gramStart"/>
      <w:r>
        <w:rPr>
          <w:sz w:val="28"/>
          <w:szCs w:val="28"/>
        </w:rPr>
        <w:t>ств пр</w:t>
      </w:r>
      <w:proofErr w:type="gramEnd"/>
      <w:r>
        <w:rPr>
          <w:sz w:val="28"/>
          <w:szCs w:val="28"/>
        </w:rPr>
        <w:t>и прохождении муниципальной службы и государственной гражданской службы;</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7084B" w:rsidRDefault="0067084B" w:rsidP="0067084B">
      <w:pPr>
        <w:pStyle w:val="a3"/>
        <w:shd w:val="clear" w:color="auto" w:fill="FFFFFF"/>
        <w:spacing w:before="0" w:beforeAutospacing="0" w:after="0" w:afterAutospacing="0"/>
        <w:ind w:firstLine="426"/>
        <w:jc w:val="both"/>
        <w:rPr>
          <w:sz w:val="28"/>
          <w:szCs w:val="28"/>
        </w:rPr>
      </w:pPr>
    </w:p>
    <w:p w:rsidR="0067084B" w:rsidRDefault="0067084B" w:rsidP="0067084B">
      <w:pPr>
        <w:pStyle w:val="a3"/>
        <w:shd w:val="clear" w:color="auto" w:fill="FFFFFF"/>
        <w:spacing w:before="0" w:beforeAutospacing="0" w:after="0" w:afterAutospacing="0"/>
        <w:ind w:firstLine="426"/>
        <w:jc w:val="center"/>
        <w:rPr>
          <w:b/>
          <w:color w:val="000000"/>
          <w:sz w:val="28"/>
          <w:szCs w:val="28"/>
        </w:rPr>
      </w:pPr>
      <w:r>
        <w:rPr>
          <w:b/>
          <w:color w:val="000000"/>
          <w:sz w:val="28"/>
          <w:szCs w:val="28"/>
        </w:rPr>
        <w:t>Глава 2. ДОЛЖНОСТИ МУНИЦИПАЛЬНОЙ СЛУЖБЫ</w:t>
      </w:r>
    </w:p>
    <w:p w:rsidR="0067084B" w:rsidRDefault="0067084B" w:rsidP="0067084B">
      <w:pPr>
        <w:pStyle w:val="a3"/>
        <w:shd w:val="clear" w:color="auto" w:fill="FFFFFF"/>
        <w:spacing w:before="0" w:beforeAutospacing="0" w:after="0" w:afterAutospacing="0"/>
        <w:ind w:firstLine="426"/>
        <w:jc w:val="center"/>
        <w:rPr>
          <w:b/>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 xml:space="preserve">Статья 6. Должности муниципальной службы сельского поселения </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1. Должность муниципальной службы сельского поселения образуется в соответствии с Уставом сельского поселения, с установленным кругом обязанностей по обеспечению исполнения полномочий Администрации сельского поселения или лица, замещающего муниципальную должность.</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2. Должности муниципальной службы сельского поселения устанавливаются решением Совета сельского поселения в соответствии с реестром должностей муниципальной службы в сельском поселении </w:t>
      </w:r>
      <w:proofErr w:type="spellStart"/>
      <w:r>
        <w:rPr>
          <w:sz w:val="28"/>
          <w:szCs w:val="28"/>
        </w:rPr>
        <w:t>Душанбековский</w:t>
      </w:r>
      <w:proofErr w:type="spellEnd"/>
      <w:r>
        <w:rPr>
          <w:sz w:val="28"/>
          <w:szCs w:val="28"/>
        </w:rPr>
        <w:t xml:space="preserve">  сельсовет муниципального района </w:t>
      </w:r>
      <w:proofErr w:type="spellStart"/>
      <w:r>
        <w:rPr>
          <w:sz w:val="28"/>
          <w:szCs w:val="28"/>
        </w:rPr>
        <w:t>Кигинский</w:t>
      </w:r>
      <w:proofErr w:type="spellEnd"/>
      <w:r>
        <w:rPr>
          <w:sz w:val="28"/>
          <w:szCs w:val="28"/>
        </w:rPr>
        <w:t xml:space="preserve"> район Республики Башкортостан.</w:t>
      </w:r>
    </w:p>
    <w:p w:rsidR="0067084B" w:rsidRDefault="0067084B" w:rsidP="0067084B">
      <w:pPr>
        <w:pStyle w:val="a3"/>
        <w:shd w:val="clear" w:color="auto" w:fill="FFFFFF"/>
        <w:spacing w:before="0" w:beforeAutospacing="0" w:after="0" w:afterAutospacing="0"/>
        <w:ind w:firstLine="426"/>
        <w:jc w:val="both"/>
        <w:rPr>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7. Реестр должностей муниципальной службы в сельском поселении</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1. Реестр должностей муниципальной службы сельского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lastRenderedPageBreak/>
        <w:t>2. В реестре должностей муниципальной службы в сельском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Pr>
          <w:color w:val="000000"/>
          <w:sz w:val="28"/>
          <w:szCs w:val="28"/>
        </w:rPr>
        <w:t>ужбы замещаются муниципальными служащими путем заключения трудового договора на срок полномочий указанного лица.</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8. Классификация должностей муниципальной службы сельского поселения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1. </w:t>
      </w:r>
      <w:r>
        <w:rPr>
          <w:color w:val="000000"/>
          <w:sz w:val="28"/>
          <w:szCs w:val="28"/>
        </w:rPr>
        <w:t>Должности муниципальной службы подразделяются на следующие группы: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ведущие должности муниципальной службы (3-я группа);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старшие должности муниципальной службы (2-я группа);</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r>
        <w:rPr>
          <w:sz w:val="28"/>
          <w:szCs w:val="28"/>
        </w:rPr>
        <w:t>.</w:t>
      </w:r>
    </w:p>
    <w:p w:rsidR="0067084B" w:rsidRDefault="0067084B" w:rsidP="0067084B">
      <w:pPr>
        <w:pStyle w:val="a3"/>
        <w:shd w:val="clear" w:color="auto" w:fill="FFFFFF"/>
        <w:spacing w:before="0" w:beforeAutospacing="0" w:after="0" w:afterAutospacing="0"/>
        <w:ind w:firstLine="426"/>
        <w:jc w:val="both"/>
        <w:rPr>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9. Основные квалификационные требования для замещения должностей муниципальной службы сельского поселения</w:t>
      </w:r>
    </w:p>
    <w:p w:rsidR="00276913" w:rsidRDefault="00276913" w:rsidP="00276913">
      <w:pPr>
        <w:pStyle w:val="pboth"/>
        <w:spacing w:before="0" w:beforeAutospacing="0" w:after="18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76913" w:rsidRDefault="00276913" w:rsidP="00276913">
      <w:pPr>
        <w:pStyle w:val="pboth"/>
        <w:spacing w:before="0" w:beforeAutospacing="0" w:after="0" w:afterAutospacing="0" w:line="330" w:lineRule="atLeast"/>
        <w:jc w:val="both"/>
        <w:textAlignment w:val="baseline"/>
        <w:rPr>
          <w:rFonts w:ascii="Arial" w:hAnsi="Arial" w:cs="Arial"/>
          <w:color w:val="000000"/>
          <w:sz w:val="23"/>
          <w:szCs w:val="23"/>
        </w:rPr>
      </w:pPr>
      <w:bookmarkStart w:id="0" w:name="100312"/>
      <w:bookmarkStart w:id="1" w:name="100299"/>
      <w:bookmarkStart w:id="2" w:name="100057"/>
      <w:bookmarkEnd w:id="0"/>
      <w:bookmarkEnd w:id="1"/>
      <w:bookmarkEnd w:id="2"/>
      <w:r>
        <w:rPr>
          <w:rFonts w:ascii="Arial" w:hAnsi="Arial" w:cs="Arial"/>
          <w:color w:val="000000"/>
          <w:sz w:val="23"/>
          <w:szCs w:val="23"/>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76913" w:rsidRDefault="00276913" w:rsidP="00276913">
      <w:pPr>
        <w:pStyle w:val="pboth"/>
        <w:spacing w:before="0" w:beforeAutospacing="0" w:after="0" w:afterAutospacing="0" w:line="330" w:lineRule="atLeast"/>
        <w:jc w:val="both"/>
        <w:textAlignment w:val="baseline"/>
        <w:rPr>
          <w:ins w:id="3" w:author="Unknown"/>
          <w:rFonts w:ascii="Arial" w:hAnsi="Arial" w:cs="Arial"/>
          <w:color w:val="000000"/>
          <w:sz w:val="23"/>
          <w:szCs w:val="23"/>
        </w:rPr>
      </w:pPr>
      <w:bookmarkStart w:id="4" w:name="000086"/>
      <w:bookmarkStart w:id="5" w:name="100058"/>
      <w:bookmarkEnd w:id="4"/>
      <w:bookmarkEnd w:id="5"/>
      <w:ins w:id="6" w:author="Unknown">
        <w:r>
          <w:rPr>
            <w:rFonts w:ascii="Arial" w:hAnsi="Arial" w:cs="Arial"/>
            <w:color w:val="000000"/>
            <w:sz w:val="23"/>
            <w:szCs w:val="23"/>
          </w:rPr>
          <w:t>3. В случае</w:t>
        </w:r>
        <w:proofErr w:type="gramStart"/>
        <w:r>
          <w:rPr>
            <w:rFonts w:ascii="Arial" w:hAnsi="Arial" w:cs="Arial"/>
            <w:color w:val="000000"/>
            <w:sz w:val="23"/>
            <w:szCs w:val="23"/>
          </w:rPr>
          <w:t>,</w:t>
        </w:r>
        <w:proofErr w:type="gramEnd"/>
        <w:r>
          <w:rPr>
            <w:rFonts w:ascii="Arial" w:hAnsi="Arial" w:cs="Arial"/>
            <w:color w:val="000000"/>
            <w:sz w:val="23"/>
            <w:szCs w:val="23"/>
          </w:rPr>
          <w:t xml:space="preserve"> если лицо назначается на должность главы местной администрации по контракту, уставом поселения, а в отношении должности главы местной </w:t>
        </w:r>
        <w:r>
          <w:rPr>
            <w:rFonts w:ascii="Arial" w:hAnsi="Arial" w:cs="Arial"/>
            <w:color w:val="000000"/>
            <w:sz w:val="23"/>
            <w:szCs w:val="23"/>
          </w:rPr>
          <w:lastRenderedPageBreak/>
          <w:t>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ins>
    </w:p>
    <w:p w:rsidR="00276913" w:rsidRPr="00276913" w:rsidRDefault="00276913" w:rsidP="00276913"/>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1. </w:t>
      </w:r>
      <w:r>
        <w:rPr>
          <w:color w:val="000000"/>
          <w:sz w:val="28"/>
          <w:szCs w:val="28"/>
        </w:rPr>
        <w:t xml:space="preserve">Для замещения должностей муниципальной службы сельского поселения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w:t>
      </w:r>
      <w:r>
        <w:rPr>
          <w:sz w:val="28"/>
          <w:szCs w:val="28"/>
        </w:rPr>
        <w:t>знаниям и навыкам, необходимым для исполнения должностных</w:t>
      </w:r>
      <w:r>
        <w:rPr>
          <w:color w:val="000000"/>
          <w:sz w:val="28"/>
          <w:szCs w:val="28"/>
        </w:rPr>
        <w:t xml:space="preserve"> обязанностей.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Для замещения должностей муниципальной службы устанавливаются следующие типовые квалификационные требования: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по ведущим должностям муниципальной службы (3-я группа):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-высшее образование;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-стаж государственной и (или) муниципальной службы не менее 2 лет или стаж работы по специальности не менее 4 лет;</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по старшим должностям муниципальной службы (2-я группа):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-высшее образование или среднее профессиональное образование;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-без предъявления требований к стажу;</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67084B" w:rsidRDefault="0067084B" w:rsidP="0067084B">
      <w:pPr>
        <w:pStyle w:val="a3"/>
        <w:shd w:val="clear" w:color="auto" w:fill="FFFFFF"/>
        <w:spacing w:before="0" w:beforeAutospacing="0" w:after="0" w:afterAutospacing="0"/>
        <w:ind w:firstLine="426"/>
        <w:jc w:val="both"/>
        <w:rPr>
          <w:sz w:val="28"/>
          <w:szCs w:val="28"/>
        </w:rPr>
      </w:pPr>
      <w:proofErr w:type="gramStart"/>
      <w:r>
        <w:rPr>
          <w:sz w:val="28"/>
          <w:szCs w:val="28"/>
        </w:rPr>
        <w:t xml:space="preserve">1)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сельского поселения </w:t>
      </w:r>
      <w:proofErr w:type="spellStart"/>
      <w:r>
        <w:rPr>
          <w:sz w:val="28"/>
          <w:szCs w:val="28"/>
        </w:rPr>
        <w:t>Душанбековский</w:t>
      </w:r>
      <w:proofErr w:type="spellEnd"/>
      <w:r>
        <w:rPr>
          <w:sz w:val="28"/>
          <w:szCs w:val="28"/>
        </w:rPr>
        <w:t xml:space="preserve">  сельсовет муниципального района </w:t>
      </w:r>
      <w:proofErr w:type="spellStart"/>
      <w:r>
        <w:rPr>
          <w:sz w:val="28"/>
          <w:szCs w:val="28"/>
        </w:rPr>
        <w:t>Кигинский</w:t>
      </w:r>
      <w:proofErr w:type="spellEnd"/>
      <w:r>
        <w:rPr>
          <w:sz w:val="28"/>
          <w:szCs w:val="28"/>
        </w:rPr>
        <w:t xml:space="preserve"> район Республики Башкортостан, решений Совета сельского поселения </w:t>
      </w:r>
      <w:proofErr w:type="spellStart"/>
      <w:r>
        <w:rPr>
          <w:sz w:val="28"/>
          <w:szCs w:val="28"/>
        </w:rPr>
        <w:t>Душанбековский</w:t>
      </w:r>
      <w:proofErr w:type="spellEnd"/>
      <w:r>
        <w:rPr>
          <w:sz w:val="28"/>
          <w:szCs w:val="28"/>
        </w:rPr>
        <w:t xml:space="preserve">  сельсовет</w:t>
      </w:r>
      <w:proofErr w:type="gramEnd"/>
      <w:r>
        <w:rPr>
          <w:sz w:val="28"/>
          <w:szCs w:val="28"/>
        </w:rPr>
        <w:t xml:space="preserve"> муниципального района </w:t>
      </w:r>
      <w:proofErr w:type="spellStart"/>
      <w:r>
        <w:rPr>
          <w:sz w:val="28"/>
          <w:szCs w:val="28"/>
        </w:rPr>
        <w:t>Кигинский</w:t>
      </w:r>
      <w:proofErr w:type="spellEnd"/>
      <w:r>
        <w:rPr>
          <w:sz w:val="28"/>
          <w:szCs w:val="28"/>
        </w:rPr>
        <w:t xml:space="preserve"> район, постановлений и распоряжений Главы сельского поселения,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67084B" w:rsidRDefault="0067084B" w:rsidP="0067084B">
      <w:pPr>
        <w:pStyle w:val="a3"/>
        <w:shd w:val="clear" w:color="auto" w:fill="FFFFFF"/>
        <w:spacing w:before="0" w:beforeAutospacing="0" w:after="0" w:afterAutospacing="0"/>
        <w:ind w:firstLine="426"/>
        <w:jc w:val="both"/>
        <w:rPr>
          <w:sz w:val="28"/>
          <w:szCs w:val="28"/>
        </w:rPr>
      </w:pPr>
      <w:proofErr w:type="gramStart"/>
      <w:r>
        <w:rPr>
          <w:sz w:val="28"/>
          <w:szCs w:val="28"/>
        </w:rPr>
        <w:t xml:space="preserve">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w:t>
      </w:r>
      <w:r>
        <w:rPr>
          <w:sz w:val="28"/>
          <w:szCs w:val="28"/>
        </w:rPr>
        <w:lastRenderedPageBreak/>
        <w:t>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ведущих муниципальных должностей;</w:t>
      </w:r>
      <w:proofErr w:type="gramEnd"/>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3)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4)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4. К кандидатам на должность Главы сельского поселения Уставом сельского поселения и законом Республики Башкортостан могут быть</w:t>
      </w:r>
      <w:r>
        <w:rPr>
          <w:sz w:val="28"/>
          <w:szCs w:val="28"/>
        </w:rPr>
        <w:t xml:space="preserve"> установлены дополнительные требования.</w:t>
      </w:r>
    </w:p>
    <w:p w:rsidR="0067084B" w:rsidRDefault="0067084B" w:rsidP="0067084B">
      <w:pPr>
        <w:pStyle w:val="a3"/>
        <w:shd w:val="clear" w:color="auto" w:fill="FFFFFF"/>
        <w:spacing w:before="0" w:beforeAutospacing="0" w:after="0" w:afterAutospacing="0"/>
        <w:ind w:firstLine="426"/>
        <w:jc w:val="both"/>
        <w:rPr>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9.1. Классные чины муниципальных служащих сельского поселения</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1. </w:t>
      </w:r>
      <w:r>
        <w:rPr>
          <w:color w:val="000000"/>
          <w:sz w:val="28"/>
          <w:szCs w:val="28"/>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Pr>
          <w:sz w:val="28"/>
          <w:szCs w:val="28"/>
        </w:rPr>
        <w:t xml:space="preserve"> требованиям для замещения должностей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Муниципальным служащим присваиваются следующие классные чины: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муниципальным служащим ведущих должностей муниципальной службы - муниципальный советник 1, 2, 3 класса;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муниципальным служащим старших должностей муниципальной службы - советник муниципальной службы 1, 2, 3 класса.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3. П</w:t>
      </w:r>
      <w:r>
        <w:rPr>
          <w:color w:val="000000"/>
          <w:sz w:val="28"/>
          <w:szCs w:val="28"/>
        </w:rPr>
        <w:t>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«О порядке присвоения и сохранения классных чинов муниципальных служащих Республики Башкортостан».</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Pr>
          <w:sz w:val="28"/>
          <w:szCs w:val="28"/>
        </w:rPr>
        <w:t>службы Республики Башкортостан классные чины сохраняются.</w:t>
      </w:r>
    </w:p>
    <w:p w:rsidR="0067084B" w:rsidRDefault="0067084B" w:rsidP="0067084B">
      <w:pPr>
        <w:pStyle w:val="a3"/>
        <w:shd w:val="clear" w:color="auto" w:fill="FFFFFF"/>
        <w:spacing w:before="0" w:beforeAutospacing="0" w:after="0" w:afterAutospacing="0"/>
        <w:ind w:firstLine="426"/>
        <w:jc w:val="center"/>
        <w:rPr>
          <w:b/>
          <w:color w:val="000000"/>
          <w:sz w:val="28"/>
          <w:szCs w:val="28"/>
        </w:rPr>
      </w:pPr>
    </w:p>
    <w:p w:rsidR="0067084B" w:rsidRDefault="0067084B" w:rsidP="0067084B">
      <w:pPr>
        <w:pStyle w:val="a3"/>
        <w:shd w:val="clear" w:color="auto" w:fill="FFFFFF"/>
        <w:spacing w:before="0" w:beforeAutospacing="0" w:after="0" w:afterAutospacing="0"/>
        <w:ind w:firstLine="426"/>
        <w:jc w:val="center"/>
        <w:rPr>
          <w:b/>
          <w:color w:val="000000"/>
          <w:sz w:val="28"/>
          <w:szCs w:val="28"/>
        </w:rPr>
      </w:pPr>
      <w:r>
        <w:rPr>
          <w:b/>
          <w:color w:val="000000"/>
          <w:sz w:val="28"/>
          <w:szCs w:val="28"/>
        </w:rPr>
        <w:lastRenderedPageBreak/>
        <w:t>Глава 3. ПРАВОВОЕ ПОЛОЖЕНИЕ (СТАТУС) МУНИЦИПАЛЬНОГО СЛУЖАЩЕГО СЕЛЬСКОГО ПОСЕЛЕНИЯ</w:t>
      </w:r>
    </w:p>
    <w:p w:rsidR="0067084B" w:rsidRDefault="0067084B" w:rsidP="0067084B">
      <w:pPr>
        <w:pStyle w:val="a3"/>
        <w:shd w:val="clear" w:color="auto" w:fill="FFFFFF"/>
        <w:spacing w:before="0" w:beforeAutospacing="0" w:after="0" w:afterAutospacing="0"/>
        <w:ind w:firstLine="426"/>
        <w:jc w:val="center"/>
        <w:rPr>
          <w:b/>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10. Муниципальный служащий сельского поселения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1. </w:t>
      </w:r>
      <w:r>
        <w:rPr>
          <w:color w:val="000000"/>
          <w:sz w:val="28"/>
          <w:szCs w:val="28"/>
        </w:rPr>
        <w:t>Муниципальным служащим сельского поселения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муниципального бюджета.</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Pr>
          <w:sz w:val="28"/>
          <w:szCs w:val="28"/>
        </w:rPr>
        <w:t xml:space="preserve"> службы и не являются муниципальными служащими.</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11. Основные права муниципального служащего сельского поселения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1. </w:t>
      </w:r>
      <w:r>
        <w:rPr>
          <w:color w:val="000000"/>
          <w:sz w:val="28"/>
          <w:szCs w:val="28"/>
        </w:rPr>
        <w:t xml:space="preserve">Муниципальный служащий имеет право </w:t>
      </w:r>
      <w:proofErr w:type="gramStart"/>
      <w:r>
        <w:rPr>
          <w:color w:val="000000"/>
          <w:sz w:val="28"/>
          <w:szCs w:val="28"/>
        </w:rPr>
        <w:t>на</w:t>
      </w:r>
      <w:proofErr w:type="gramEnd"/>
      <w:r>
        <w:rPr>
          <w:color w:val="000000"/>
          <w:sz w:val="28"/>
          <w:szCs w:val="28"/>
        </w:rPr>
        <w:t>:</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обеспечение организационно-технических условий, необходимых для исполнения должностных обязанностей;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Pr>
          <w:sz w:val="28"/>
          <w:szCs w:val="28"/>
        </w:rPr>
        <w:t xml:space="preserve"> отпуска;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5) получение в установленном порядке информации и материалов, необходимых</w:t>
      </w:r>
      <w:r>
        <w:rPr>
          <w:color w:val="000000"/>
          <w:sz w:val="28"/>
          <w:szCs w:val="28"/>
        </w:rPr>
        <w:t xml:space="preserve"> для исполнения должностных обязанностей, а также на внесение предложений о совершенствовании деятельности Администрации и Совета;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6) участие по своей инициативе в конкурсе на замещение вакантной должности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7) повышение квалификации в соответствии с муниципальным правовым актом за счет средств муниципального бюджета;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8) защиту своих персональных данных;</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9) ознакомление со всеми материалами своего личного дела, с отзывами о </w:t>
      </w:r>
      <w:r>
        <w:rPr>
          <w:sz w:val="28"/>
          <w:szCs w:val="28"/>
        </w:rPr>
        <w:t xml:space="preserve">профессиональной деятельности и другими документами до внесения их в его личное </w:t>
      </w:r>
      <w:r>
        <w:rPr>
          <w:color w:val="000000"/>
          <w:sz w:val="28"/>
          <w:szCs w:val="28"/>
        </w:rPr>
        <w:t>дело, а также на приобщение к личному делу его письменных объяснений;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12) пенсионное обеспечение в соответствии с законодательством Российской Федерации и Республики Башкортостан.</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w:t>
      </w:r>
      <w:r>
        <w:rPr>
          <w:sz w:val="28"/>
          <w:szCs w:val="28"/>
        </w:rPr>
        <w:t xml:space="preserve"> законом «О муниципальной службе в Российской Федерации».</w:t>
      </w:r>
    </w:p>
    <w:p w:rsidR="0067084B" w:rsidRDefault="0067084B" w:rsidP="0067084B">
      <w:pPr>
        <w:pStyle w:val="a3"/>
        <w:shd w:val="clear" w:color="auto" w:fill="FFFFFF"/>
        <w:spacing w:before="0" w:beforeAutospacing="0" w:after="0" w:afterAutospacing="0"/>
        <w:ind w:firstLine="426"/>
        <w:jc w:val="both"/>
        <w:rPr>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12. Основные обязанности муниципального служащего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1. </w:t>
      </w:r>
      <w:r>
        <w:rPr>
          <w:color w:val="000000"/>
          <w:sz w:val="28"/>
          <w:szCs w:val="28"/>
        </w:rPr>
        <w:t>Муниципальный служащий обязан: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сельского поселения и иные муниципальные правовые акты и обеспечивать их исполнение;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исполнять должностные обязанности в соответствии с должностной инструкцией;</w:t>
      </w:r>
    </w:p>
    <w:p w:rsidR="00276913" w:rsidRPr="00552DD0" w:rsidRDefault="0067084B" w:rsidP="0067084B">
      <w:pPr>
        <w:pStyle w:val="a3"/>
        <w:shd w:val="clear" w:color="auto" w:fill="FFFFFF"/>
        <w:spacing w:before="0" w:beforeAutospacing="0" w:after="0" w:afterAutospacing="0"/>
        <w:ind w:firstLine="426"/>
        <w:jc w:val="both"/>
        <w:rPr>
          <w:color w:val="000000"/>
          <w:sz w:val="28"/>
          <w:szCs w:val="28"/>
        </w:rPr>
      </w:pPr>
      <w:r w:rsidRPr="00552DD0">
        <w:rPr>
          <w:color w:val="000000"/>
          <w:sz w:val="28"/>
          <w:szCs w:val="28"/>
        </w:rPr>
        <w:t xml:space="preserve">3) </w:t>
      </w:r>
      <w:r w:rsidR="00276913" w:rsidRPr="00552DD0">
        <w:rPr>
          <w:color w:val="000000"/>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7084B" w:rsidRDefault="00276913" w:rsidP="0067084B">
      <w:pPr>
        <w:pStyle w:val="a3"/>
        <w:shd w:val="clear" w:color="auto" w:fill="FFFFFF"/>
        <w:spacing w:before="0" w:beforeAutospacing="0" w:after="0" w:afterAutospacing="0"/>
        <w:ind w:firstLine="426"/>
        <w:jc w:val="both"/>
        <w:rPr>
          <w:sz w:val="28"/>
          <w:szCs w:val="28"/>
        </w:rPr>
      </w:pPr>
      <w:r>
        <w:rPr>
          <w:sz w:val="28"/>
          <w:szCs w:val="28"/>
        </w:rPr>
        <w:t xml:space="preserve"> </w:t>
      </w:r>
      <w:r w:rsidR="0067084B">
        <w:rPr>
          <w:sz w:val="28"/>
          <w:szCs w:val="28"/>
        </w:rPr>
        <w:t xml:space="preserve">4) </w:t>
      </w:r>
      <w:r w:rsidR="0067084B">
        <w:rPr>
          <w:color w:val="000000"/>
          <w:sz w:val="28"/>
          <w:szCs w:val="28"/>
        </w:rPr>
        <w:t>соблюдать</w:t>
      </w:r>
      <w:r w:rsidR="0067084B">
        <w:rPr>
          <w:sz w:val="28"/>
          <w:szCs w:val="28"/>
        </w:rPr>
        <w:t xml:space="preserve"> установленные правила внутреннего трудового распорядка, должностную инструкцию, порядок работы со служебной информацией;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5) </w:t>
      </w:r>
      <w:r>
        <w:rPr>
          <w:color w:val="000000"/>
          <w:sz w:val="28"/>
          <w:szCs w:val="28"/>
        </w:rPr>
        <w:t>поддерживать уровень квалификации, необходимый для надлежащего исполнения должностных обязанностей;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r>
        <w:rPr>
          <w:sz w:val="28"/>
          <w:szCs w:val="28"/>
        </w:rPr>
        <w:t>;</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9) </w:t>
      </w:r>
      <w:r>
        <w:rPr>
          <w:color w:val="000000"/>
          <w:sz w:val="28"/>
          <w:szCs w:val="28"/>
        </w:rPr>
        <w:t>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lastRenderedPageBreak/>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76913" w:rsidRPr="00552DD0" w:rsidRDefault="00276913" w:rsidP="0067084B">
      <w:pPr>
        <w:pStyle w:val="a3"/>
        <w:shd w:val="clear" w:color="auto" w:fill="FFFFFF"/>
        <w:spacing w:before="0" w:beforeAutospacing="0" w:after="0" w:afterAutospacing="0"/>
        <w:ind w:firstLine="426"/>
        <w:jc w:val="both"/>
        <w:rPr>
          <w:color w:val="000000"/>
          <w:sz w:val="28"/>
          <w:szCs w:val="28"/>
        </w:rPr>
      </w:pPr>
      <w:proofErr w:type="gramStart"/>
      <w:r>
        <w:rPr>
          <w:color w:val="000000"/>
          <w:sz w:val="28"/>
          <w:szCs w:val="28"/>
        </w:rPr>
        <w:t xml:space="preserve">12)  </w:t>
      </w:r>
      <w:r w:rsidRPr="00552DD0">
        <w:rPr>
          <w:color w:val="000000"/>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52DD0">
        <w:rPr>
          <w:color w:val="000000"/>
          <w:sz w:val="28"/>
          <w:szCs w:val="28"/>
        </w:rPr>
        <w:t xml:space="preserve"> </w:t>
      </w:r>
      <w:proofErr w:type="gramStart"/>
      <w:r w:rsidRPr="00552DD0">
        <w:rPr>
          <w:color w:val="000000"/>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7084B" w:rsidRDefault="00552DD0"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13</w:t>
      </w:r>
      <w:r w:rsidR="0067084B">
        <w:rPr>
          <w:color w:val="000000"/>
          <w:sz w:val="28"/>
          <w:szCs w:val="28"/>
        </w:rPr>
        <w:t xml:space="preserve">. Муниципальный служащий не вправе исполнять данное ему неправомерное поручение. </w:t>
      </w:r>
      <w:proofErr w:type="gramStart"/>
      <w:r w:rsidR="0067084B">
        <w:rPr>
          <w:color w:val="000000"/>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w:t>
      </w:r>
      <w:proofErr w:type="gramEnd"/>
      <w:r w:rsidR="0067084B">
        <w:rPr>
          <w:color w:val="000000"/>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Статья 12.1. Требования к служебному поведению муниципального служащего.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Муниципальный служащий обязан: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исполнять должностные обязанности добросовестно, на высоком профессиональном уровне;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w:t>
      </w:r>
      <w:r>
        <w:rPr>
          <w:color w:val="000000"/>
          <w:sz w:val="28"/>
          <w:szCs w:val="28"/>
        </w:rPr>
        <w:lastRenderedPageBreak/>
        <w:t>или социальным группам, гражданам и организациям и не допускать предвзятости в отношении таких объединений, групп, организаций и граждан;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5) проявлять корректность в обращении с гражданами;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6) проявлять уважение к нравственным обычаям и традициям народов Российской Федерации;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7) учитывать культурные и иные особенности различных этнических и социальных групп, а также </w:t>
      </w:r>
      <w:proofErr w:type="spellStart"/>
      <w:r>
        <w:rPr>
          <w:color w:val="000000"/>
          <w:sz w:val="28"/>
          <w:szCs w:val="28"/>
        </w:rPr>
        <w:t>конфессий</w:t>
      </w:r>
      <w:proofErr w:type="spellEnd"/>
      <w:r>
        <w:rPr>
          <w:color w:val="000000"/>
          <w:sz w:val="28"/>
          <w:szCs w:val="28"/>
        </w:rPr>
        <w:t>;</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8) способствовать межнациональному и межконфессиональному согласию;</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9) не допускать конфликтных ситуаций, способных нанести ущерб его репутации или авторитету муниципального органа.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13. Ограничения, связанные с муниципальной службой сельского поселения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1. </w:t>
      </w:r>
      <w:r>
        <w:rPr>
          <w:color w:val="000000"/>
          <w:sz w:val="28"/>
          <w:szCs w:val="28"/>
        </w:rPr>
        <w:t>Гражданин не может быть принят на муниципальную службу сельского поселения, а муниципальный служащий сельского поселения не может находиться на муниципальной службе в случае: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признания его недееспособным или ограниченно дееспособным решением суда, вступившим в законную силу;</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7084B" w:rsidRDefault="0067084B" w:rsidP="0067084B">
      <w:pPr>
        <w:pStyle w:val="a3"/>
        <w:shd w:val="clear" w:color="auto" w:fill="FFFFFF"/>
        <w:spacing w:before="0" w:beforeAutospacing="0" w:after="0" w:afterAutospacing="0"/>
        <w:ind w:firstLine="426"/>
        <w:jc w:val="both"/>
        <w:rPr>
          <w:color w:val="000000"/>
          <w:sz w:val="28"/>
          <w:szCs w:val="28"/>
        </w:rPr>
      </w:pPr>
      <w:proofErr w:type="gramStart"/>
      <w:r>
        <w:rPr>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w:t>
      </w:r>
      <w:r>
        <w:rPr>
          <w:color w:val="000000"/>
          <w:sz w:val="28"/>
          <w:szCs w:val="28"/>
        </w:rPr>
        <w:lastRenderedPageBreak/>
        <w:t>медицинского учреждения устанавливаются уполномоченным Правительством Российской Федерации федеральным органом исполнительной власти;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7084B" w:rsidRDefault="0067084B" w:rsidP="0067084B">
      <w:pPr>
        <w:pStyle w:val="a3"/>
        <w:shd w:val="clear" w:color="auto" w:fill="FFFFFF"/>
        <w:spacing w:before="0" w:beforeAutospacing="0" w:after="0" w:afterAutospacing="0"/>
        <w:ind w:firstLine="426"/>
        <w:jc w:val="both"/>
        <w:rPr>
          <w:color w:val="000000"/>
          <w:sz w:val="28"/>
          <w:szCs w:val="28"/>
        </w:rPr>
      </w:pPr>
      <w:proofErr w:type="gramStart"/>
      <w:r>
        <w:rPr>
          <w:sz w:val="28"/>
          <w:szCs w:val="28"/>
        </w:rPr>
        <w:t xml:space="preserve">6) </w:t>
      </w:r>
      <w:r>
        <w:rPr>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color w:val="000000"/>
          <w:sz w:val="28"/>
          <w:szCs w:val="28"/>
        </w:rPr>
        <w:t xml:space="preserve"> </w:t>
      </w:r>
      <w:proofErr w:type="gramStart"/>
      <w:r>
        <w:rPr>
          <w:color w:val="000000"/>
          <w:sz w:val="28"/>
          <w:szCs w:val="28"/>
        </w:rPr>
        <w:t>соответствии</w:t>
      </w:r>
      <w:proofErr w:type="gramEnd"/>
      <w:r>
        <w:rPr>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w:t>
      </w:r>
      <w:r>
        <w:rPr>
          <w:sz w:val="28"/>
          <w:szCs w:val="28"/>
        </w:rPr>
        <w:t xml:space="preserve"> гражданин имеет право находиться на муниципальной службе;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8) </w:t>
      </w:r>
      <w:r>
        <w:rPr>
          <w:color w:val="000000"/>
          <w:sz w:val="28"/>
          <w:szCs w:val="28"/>
        </w:rPr>
        <w:t>представления подложных документов или заведомо ложных сведений при поступлении на муниципальную службу;</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9) непредставления установленных Федеральным законом «О муниципальной службе в Российской Федерации»,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w:t>
      </w:r>
      <w:r w:rsidR="002404C6">
        <w:rPr>
          <w:color w:val="000000"/>
          <w:sz w:val="28"/>
          <w:szCs w:val="28"/>
        </w:rPr>
        <w:t xml:space="preserve">0)  </w:t>
      </w:r>
      <w:r>
        <w:rPr>
          <w:color w:val="000000"/>
          <w:sz w:val="28"/>
          <w:szCs w:val="28"/>
        </w:rPr>
        <w:t>Гражданин не может быть назначен на должность главы сельского поселения по контракту, а муниципальный служащий не может замещать должность главы сельского поселения по контракту в случае близкого родства или свойства (родители, супруги, дети, сестра, братья, а также братья, сестры, родители, дети супругов) с главой муниципального образования.</w:t>
      </w:r>
    </w:p>
    <w:p w:rsidR="002404C6" w:rsidRPr="00552DD0" w:rsidRDefault="002404C6" w:rsidP="0067084B">
      <w:pPr>
        <w:pStyle w:val="a3"/>
        <w:shd w:val="clear" w:color="auto" w:fill="FFFFFF"/>
        <w:spacing w:before="0" w:beforeAutospacing="0" w:after="0" w:afterAutospacing="0"/>
        <w:ind w:firstLine="426"/>
        <w:jc w:val="both"/>
        <w:rPr>
          <w:color w:val="333333"/>
          <w:sz w:val="28"/>
          <w:szCs w:val="28"/>
          <w:shd w:val="clear" w:color="auto" w:fill="FFFFFF"/>
        </w:rPr>
      </w:pPr>
      <w:proofErr w:type="gramStart"/>
      <w:r w:rsidRPr="00552DD0">
        <w:rPr>
          <w:color w:val="333333"/>
          <w:sz w:val="28"/>
          <w:szCs w:val="28"/>
          <w:shd w:val="clear" w:color="auto" w:fill="FFFFFF"/>
        </w:rPr>
        <w:t>11)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w:t>
      </w:r>
      <w:proofErr w:type="gramEnd"/>
      <w:r w:rsidRPr="00552DD0">
        <w:rPr>
          <w:color w:val="333333"/>
          <w:sz w:val="28"/>
          <w:szCs w:val="28"/>
          <w:shd w:val="clear" w:color="auto" w:fill="FFFFFF"/>
        </w:rPr>
        <w:t xml:space="preserve">, главой </w:t>
      </w:r>
      <w:r w:rsidRPr="00552DD0">
        <w:rPr>
          <w:color w:val="333333"/>
          <w:sz w:val="28"/>
          <w:szCs w:val="28"/>
          <w:shd w:val="clear" w:color="auto" w:fill="FFFFFF"/>
        </w:rPr>
        <w:lastRenderedPageBreak/>
        <w:t>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404C6" w:rsidRPr="002404C6" w:rsidRDefault="002404C6" w:rsidP="002404C6">
      <w:pPr>
        <w:pStyle w:val="1"/>
        <w:shd w:val="clear" w:color="auto" w:fill="FFFFFF"/>
        <w:spacing w:before="0" w:after="144" w:line="290" w:lineRule="atLeast"/>
        <w:ind w:firstLine="540"/>
        <w:jc w:val="both"/>
        <w:rPr>
          <w:rFonts w:ascii="Arial" w:hAnsi="Arial" w:cs="Arial"/>
          <w:color w:val="333333"/>
          <w:sz w:val="24"/>
          <w:szCs w:val="24"/>
        </w:rPr>
      </w:pPr>
      <w:r>
        <w:rPr>
          <w:rStyle w:val="hl"/>
          <w:rFonts w:ascii="Arial" w:hAnsi="Arial" w:cs="Arial"/>
          <w:color w:val="333333"/>
          <w:sz w:val="24"/>
          <w:szCs w:val="24"/>
        </w:rPr>
        <w:t>12)  Представление сведений о размещении информации в информационно-телекоммуникационной сети "Интернет"</w:t>
      </w:r>
      <w:r>
        <w:rPr>
          <w:rStyle w:val="nobr"/>
          <w:rFonts w:ascii="Arial" w:hAnsi="Arial" w:cs="Arial"/>
          <w:color w:val="333333"/>
        </w:rPr>
        <w:t> </w:t>
      </w:r>
    </w:p>
    <w:p w:rsidR="002404C6" w:rsidRDefault="002404C6" w:rsidP="002404C6">
      <w:pPr>
        <w:shd w:val="clear" w:color="auto" w:fill="FFFFFF"/>
        <w:spacing w:line="290" w:lineRule="atLeast"/>
        <w:ind w:firstLine="540"/>
        <w:jc w:val="both"/>
        <w:rPr>
          <w:rFonts w:ascii="Arial" w:hAnsi="Arial" w:cs="Arial"/>
          <w:color w:val="333333"/>
        </w:rPr>
      </w:pPr>
      <w:bookmarkStart w:id="7" w:name="dst100315"/>
      <w:bookmarkEnd w:id="7"/>
      <w:r>
        <w:rPr>
          <w:rStyle w:val="blk"/>
          <w:rFonts w:ascii="Arial" w:hAnsi="Arial" w:cs="Arial"/>
          <w:color w:val="333333"/>
        </w:rPr>
        <w:t>12.1.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404C6" w:rsidRDefault="002404C6" w:rsidP="002404C6">
      <w:pPr>
        <w:shd w:val="clear" w:color="auto" w:fill="FFFFFF"/>
        <w:spacing w:line="290" w:lineRule="atLeast"/>
        <w:ind w:firstLine="540"/>
        <w:jc w:val="both"/>
        <w:rPr>
          <w:rFonts w:ascii="Arial" w:hAnsi="Arial" w:cs="Arial"/>
          <w:color w:val="333333"/>
        </w:rPr>
      </w:pPr>
      <w:bookmarkStart w:id="8" w:name="dst100316"/>
      <w:bookmarkEnd w:id="8"/>
      <w:r>
        <w:rPr>
          <w:rStyle w:val="blk"/>
          <w:rFonts w:ascii="Arial" w:hAnsi="Arial" w:cs="Arial"/>
          <w:color w:val="333333"/>
        </w:rPr>
        <w:t>12.2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404C6" w:rsidRDefault="002404C6" w:rsidP="002404C6">
      <w:pPr>
        <w:shd w:val="clear" w:color="auto" w:fill="FFFFFF"/>
        <w:spacing w:line="290" w:lineRule="atLeast"/>
        <w:ind w:firstLine="540"/>
        <w:jc w:val="both"/>
        <w:rPr>
          <w:rFonts w:ascii="Arial" w:hAnsi="Arial" w:cs="Arial"/>
          <w:color w:val="333333"/>
        </w:rPr>
      </w:pPr>
      <w:bookmarkStart w:id="9" w:name="dst100317"/>
      <w:bookmarkEnd w:id="9"/>
      <w:r>
        <w:rPr>
          <w:rStyle w:val="blk"/>
          <w:rFonts w:ascii="Arial" w:hAnsi="Arial" w:cs="Arial"/>
          <w:color w:val="333333"/>
        </w:rPr>
        <w:t>12.3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404C6" w:rsidRDefault="002404C6" w:rsidP="002404C6">
      <w:pPr>
        <w:shd w:val="clear" w:color="auto" w:fill="FFFFFF"/>
        <w:spacing w:line="290" w:lineRule="atLeast"/>
        <w:ind w:firstLine="540"/>
        <w:jc w:val="both"/>
        <w:rPr>
          <w:rFonts w:ascii="Arial" w:hAnsi="Arial" w:cs="Arial"/>
          <w:color w:val="333333"/>
        </w:rPr>
      </w:pPr>
      <w:bookmarkStart w:id="10" w:name="dst100318"/>
      <w:bookmarkEnd w:id="10"/>
      <w:r>
        <w:rPr>
          <w:rStyle w:val="blk"/>
          <w:rFonts w:ascii="Arial" w:hAnsi="Arial" w:cs="Arial"/>
          <w:color w:val="333333"/>
        </w:rPr>
        <w:t>12.4 Сведения, указанные в </w:t>
      </w:r>
      <w:hyperlink r:id="rId6" w:anchor="dst100315" w:history="1">
        <w:r>
          <w:rPr>
            <w:rStyle w:val="a4"/>
            <w:rFonts w:ascii="Arial" w:hAnsi="Arial" w:cs="Arial"/>
            <w:color w:val="666699"/>
          </w:rPr>
          <w:t>части 1</w:t>
        </w:r>
      </w:hyperlink>
      <w:r>
        <w:rPr>
          <w:rStyle w:val="blk"/>
          <w:rFonts w:ascii="Arial" w:hAnsi="Arial" w:cs="Arial"/>
          <w:color w:val="333333"/>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Style w:val="blk"/>
          <w:rFonts w:ascii="Arial" w:hAnsi="Arial" w:cs="Arial"/>
          <w:color w:val="333333"/>
        </w:rPr>
        <w:t>за</w:t>
      </w:r>
      <w:proofErr w:type="gramEnd"/>
      <w:r>
        <w:rPr>
          <w:rStyle w:val="blk"/>
          <w:rFonts w:ascii="Arial" w:hAnsi="Arial" w:cs="Arial"/>
          <w:color w:val="333333"/>
        </w:rPr>
        <w:t xml:space="preserve"> отчетным. Сведения, указанные в </w:t>
      </w:r>
      <w:hyperlink r:id="rId7" w:anchor="dst100315" w:history="1">
        <w:r>
          <w:rPr>
            <w:rStyle w:val="a4"/>
            <w:rFonts w:ascii="Arial" w:hAnsi="Arial" w:cs="Arial"/>
            <w:color w:val="666699"/>
          </w:rPr>
          <w:t>части 1</w:t>
        </w:r>
      </w:hyperlink>
      <w:r>
        <w:rPr>
          <w:rStyle w:val="blk"/>
          <w:rFonts w:ascii="Arial" w:hAnsi="Arial" w:cs="Arial"/>
          <w:color w:val="333333"/>
        </w:rPr>
        <w:t> настоящей статьи, представляются по </w:t>
      </w:r>
      <w:hyperlink r:id="rId8" w:anchor="dst100006" w:history="1">
        <w:r>
          <w:rPr>
            <w:rStyle w:val="a4"/>
            <w:rFonts w:ascii="Arial" w:hAnsi="Arial" w:cs="Arial"/>
            <w:color w:val="666699"/>
          </w:rPr>
          <w:t>форме</w:t>
        </w:r>
      </w:hyperlink>
      <w:r>
        <w:rPr>
          <w:rStyle w:val="blk"/>
          <w:rFonts w:ascii="Arial" w:hAnsi="Arial" w:cs="Arial"/>
          <w:color w:val="333333"/>
        </w:rPr>
        <w:t>, установленной Правительством Российской Федерации.</w:t>
      </w:r>
    </w:p>
    <w:p w:rsidR="002404C6" w:rsidRDefault="002404C6" w:rsidP="002404C6">
      <w:pPr>
        <w:shd w:val="clear" w:color="auto" w:fill="FFFFFF"/>
        <w:spacing w:line="290" w:lineRule="atLeast"/>
        <w:ind w:firstLine="540"/>
        <w:jc w:val="both"/>
        <w:rPr>
          <w:rFonts w:ascii="Arial" w:hAnsi="Arial" w:cs="Arial"/>
          <w:color w:val="333333"/>
        </w:rPr>
      </w:pPr>
      <w:bookmarkStart w:id="11" w:name="dst100319"/>
      <w:bookmarkEnd w:id="11"/>
      <w:r>
        <w:rPr>
          <w:rStyle w:val="blk"/>
          <w:rFonts w:ascii="Arial" w:hAnsi="Arial" w:cs="Arial"/>
          <w:color w:val="333333"/>
        </w:rPr>
        <w:t>12.5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9" w:anchor="dst100315" w:history="1">
        <w:r>
          <w:rPr>
            <w:rStyle w:val="a4"/>
            <w:rFonts w:ascii="Arial" w:hAnsi="Arial" w:cs="Arial"/>
            <w:color w:val="666699"/>
          </w:rPr>
          <w:t>частью 1</w:t>
        </w:r>
      </w:hyperlink>
      <w:r>
        <w:rPr>
          <w:rStyle w:val="blk"/>
          <w:rFonts w:ascii="Arial" w:hAnsi="Arial" w:cs="Arial"/>
          <w:color w:val="333333"/>
        </w:rPr>
        <w:t> настоящей статьи.</w:t>
      </w:r>
    </w:p>
    <w:p w:rsidR="002404C6" w:rsidRDefault="00C350FD" w:rsidP="002404C6">
      <w:pPr>
        <w:shd w:val="clear" w:color="auto" w:fill="FFFFFF"/>
        <w:spacing w:line="290" w:lineRule="atLeast"/>
        <w:ind w:firstLine="540"/>
        <w:jc w:val="both"/>
        <w:rPr>
          <w:rFonts w:ascii="Arial" w:hAnsi="Arial" w:cs="Arial"/>
          <w:color w:val="333333"/>
        </w:rPr>
      </w:pPr>
      <w:r>
        <w:rPr>
          <w:rStyle w:val="nobr"/>
          <w:rFonts w:ascii="Arial" w:hAnsi="Arial" w:cs="Arial"/>
          <w:color w:val="333333"/>
        </w:rPr>
        <w:t xml:space="preserve">13) </w:t>
      </w:r>
      <w:r w:rsidR="002404C6">
        <w:rPr>
          <w:rStyle w:val="nobr"/>
          <w:rFonts w:ascii="Arial" w:hAnsi="Arial" w:cs="Arial"/>
          <w:color w:val="333333"/>
        </w:rPr>
        <w:t> </w:t>
      </w:r>
      <w:r>
        <w:rPr>
          <w:rFonts w:ascii="Arial" w:hAnsi="Arial" w:cs="Arial"/>
          <w:color w:val="000000"/>
          <w:shd w:val="clear" w:color="auto" w:fill="FFFFFF"/>
        </w:rPr>
        <w:t>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404C6" w:rsidRDefault="002404C6" w:rsidP="002404C6">
      <w:pPr>
        <w:pStyle w:val="a3"/>
        <w:shd w:val="clear" w:color="auto" w:fill="FFFFFF"/>
        <w:spacing w:before="0" w:beforeAutospacing="0" w:after="0" w:afterAutospacing="0"/>
        <w:jc w:val="both"/>
        <w:rPr>
          <w:color w:val="000000"/>
          <w:sz w:val="28"/>
          <w:szCs w:val="28"/>
        </w:rPr>
      </w:pPr>
    </w:p>
    <w:p w:rsidR="0067084B" w:rsidRDefault="00552DD0" w:rsidP="0067084B">
      <w:pPr>
        <w:pStyle w:val="a3"/>
        <w:shd w:val="clear" w:color="auto" w:fill="FFFFFF"/>
        <w:spacing w:before="0" w:beforeAutospacing="0" w:after="0" w:afterAutospacing="0"/>
        <w:ind w:firstLine="426"/>
        <w:jc w:val="both"/>
        <w:rPr>
          <w:sz w:val="28"/>
          <w:szCs w:val="28"/>
        </w:rPr>
      </w:pPr>
      <w:r>
        <w:rPr>
          <w:color w:val="000000"/>
          <w:sz w:val="28"/>
          <w:szCs w:val="28"/>
        </w:rPr>
        <w:t>14)</w:t>
      </w:r>
      <w:r w:rsidR="0067084B">
        <w:rPr>
          <w:color w:val="000000"/>
          <w:sz w:val="28"/>
          <w:szCs w:val="28"/>
        </w:rPr>
        <w:t xml:space="preserve"> Гражданин не может быть принят на муниципальную службу после достижения</w:t>
      </w:r>
      <w:r w:rsidR="0067084B">
        <w:rPr>
          <w:sz w:val="28"/>
          <w:szCs w:val="28"/>
        </w:rPr>
        <w:t xml:space="preserve"> им возраста 65 лет - предельного возраста, установленного для замещения должности муниципальной службы.</w:t>
      </w:r>
    </w:p>
    <w:p w:rsidR="0067084B" w:rsidRDefault="0067084B" w:rsidP="0067084B">
      <w:pPr>
        <w:pStyle w:val="a3"/>
        <w:shd w:val="clear" w:color="auto" w:fill="FFFFFF"/>
        <w:spacing w:before="0" w:beforeAutospacing="0" w:after="0" w:afterAutospacing="0"/>
        <w:ind w:firstLine="426"/>
        <w:jc w:val="both"/>
        <w:rPr>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14. Запреты, связанные с муниципальной службой</w:t>
      </w:r>
    </w:p>
    <w:p w:rsidR="00C350FD" w:rsidRPr="00F12412" w:rsidRDefault="0067084B" w:rsidP="00F12412">
      <w:pPr>
        <w:pStyle w:val="a3"/>
        <w:numPr>
          <w:ilvl w:val="0"/>
          <w:numId w:val="1"/>
        </w:numPr>
        <w:shd w:val="clear" w:color="auto" w:fill="FFFFFF"/>
        <w:spacing w:before="0" w:beforeAutospacing="0" w:after="0" w:afterAutospacing="0"/>
        <w:jc w:val="both"/>
        <w:rPr>
          <w:color w:val="000000"/>
          <w:sz w:val="28"/>
          <w:szCs w:val="28"/>
        </w:rPr>
      </w:pPr>
      <w:r>
        <w:rPr>
          <w:sz w:val="28"/>
          <w:szCs w:val="28"/>
        </w:rPr>
        <w:t xml:space="preserve">В </w:t>
      </w:r>
      <w:r>
        <w:rPr>
          <w:color w:val="000000"/>
          <w:sz w:val="28"/>
          <w:szCs w:val="28"/>
        </w:rPr>
        <w:t>связи с прохождением муниципальной службы муниципальному служащему запрещается:</w:t>
      </w:r>
    </w:p>
    <w:p w:rsidR="0067084B" w:rsidRDefault="00F12412"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w:t>
      </w:r>
      <w:r w:rsidR="0067084B">
        <w:rPr>
          <w:color w:val="000000"/>
          <w:sz w:val="28"/>
          <w:szCs w:val="28"/>
        </w:rPr>
        <w:t>) замещать должность муниципальной службы в случае: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lastRenderedPageBreak/>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б) избрания</w:t>
      </w:r>
      <w:r>
        <w:rPr>
          <w:sz w:val="28"/>
          <w:szCs w:val="28"/>
        </w:rPr>
        <w:t xml:space="preserve"> или назначения на муниципальную должность;</w:t>
      </w:r>
    </w:p>
    <w:p w:rsidR="0067084B" w:rsidRPr="00552DD0" w:rsidRDefault="0067084B" w:rsidP="0067084B">
      <w:pPr>
        <w:pStyle w:val="a3"/>
        <w:shd w:val="clear" w:color="auto" w:fill="FFFFFF"/>
        <w:spacing w:before="0" w:beforeAutospacing="0" w:after="0" w:afterAutospacing="0"/>
        <w:ind w:firstLine="426"/>
        <w:jc w:val="both"/>
        <w:rPr>
          <w:color w:val="000000"/>
          <w:sz w:val="28"/>
          <w:szCs w:val="28"/>
        </w:rPr>
      </w:pPr>
      <w:r w:rsidRPr="00552DD0">
        <w:rPr>
          <w:sz w:val="28"/>
          <w:szCs w:val="28"/>
        </w:rPr>
        <w:t xml:space="preserve">в) </w:t>
      </w:r>
      <w:r w:rsidR="00552DD0" w:rsidRPr="00552DD0">
        <w:rPr>
          <w:color w:val="000000"/>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r w:rsidRPr="00552DD0">
        <w:rPr>
          <w:sz w:val="28"/>
          <w:szCs w:val="28"/>
        </w:rPr>
        <w:t xml:space="preserve"> </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получать в связи с должностным положением или в связи с исполнением</w:t>
      </w:r>
      <w:r>
        <w:rPr>
          <w:sz w:val="28"/>
          <w:szCs w:val="28"/>
        </w:rPr>
        <w:t xml:space="preserve">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w:t>
      </w:r>
      <w:r>
        <w:rPr>
          <w:color w:val="000000"/>
          <w:sz w:val="28"/>
          <w:szCs w:val="28"/>
        </w:rPr>
        <w:t>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5) выезжать в командировки за счет средств физических и юридических</w:t>
      </w:r>
      <w:r>
        <w:rPr>
          <w:sz w:val="28"/>
          <w:szCs w:val="28"/>
        </w:rPr>
        <w:t xml:space="preserve"> лиц, за исключением командировок, осуществляемых на взаимной основе по договоренности Администрации сельского поселения с органами </w:t>
      </w:r>
      <w:r>
        <w:rPr>
          <w:color w:val="000000"/>
          <w:sz w:val="28"/>
          <w:szCs w:val="28"/>
        </w:rPr>
        <w:t>местного самоуправления, избирательными комиссиями других сельских поселений,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8) допускать</w:t>
      </w:r>
      <w:r>
        <w:rPr>
          <w:sz w:val="28"/>
          <w:szCs w:val="28"/>
        </w:rPr>
        <w:t xml:space="preserve"> публичные высказывания, суждения и оценки, в том числе в </w:t>
      </w:r>
      <w:r>
        <w:rPr>
          <w:color w:val="000000"/>
          <w:sz w:val="28"/>
          <w:szCs w:val="28"/>
        </w:rPr>
        <w:t>средствах массовой информации, в отношении деятельности органа местного самоуправления, избирательной комиссии сельского поселения и их руководителей, если это не входит в его должностные обязанности;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Pr>
          <w:color w:val="000000"/>
          <w:sz w:val="28"/>
          <w:szCs w:val="28"/>
        </w:rPr>
        <w:lastRenderedPageBreak/>
        <w:t>объединений, если в его должностные обязанности входит взаимодействие с указанными организациями и объединениями;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w:t>
      </w:r>
      <w:r>
        <w:rPr>
          <w:sz w:val="28"/>
          <w:szCs w:val="28"/>
        </w:rPr>
        <w:t xml:space="preserve"> выражать отношение к указанным объединениям в качестве муниципального служащего;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12) </w:t>
      </w:r>
      <w:r>
        <w:rPr>
          <w:color w:val="000000"/>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13) прекращать исполнение должностных обязанностей в целях урегулирования трудового спора;</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Pr>
          <w:sz w:val="28"/>
          <w:szCs w:val="28"/>
        </w:rPr>
        <w:t xml:space="preserve">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15) заниматься без письменного разрешения работодателя оплачиваемой деятельностью, финансируемой исключительно за счет средств </w:t>
      </w:r>
      <w:r>
        <w:rPr>
          <w:color w:val="000000"/>
          <w:sz w:val="28"/>
          <w:szCs w:val="28"/>
        </w:rPr>
        <w:t>иностранных</w:t>
      </w:r>
      <w:r>
        <w:rPr>
          <w:sz w:val="28"/>
          <w:szCs w:val="28"/>
        </w:rPr>
        <w:t xml:space="preserve">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2. Муниципальный служащий, замещающий должность главы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сельского поселения, не вправе входить в состав органов управления, попечительских или наблюдательных советов, иных </w:t>
      </w:r>
      <w:r>
        <w:rPr>
          <w:color w:val="000000"/>
          <w:sz w:val="28"/>
          <w:szCs w:val="28"/>
        </w:rPr>
        <w:t>органов</w:t>
      </w:r>
      <w:r>
        <w:rPr>
          <w:sz w:val="28"/>
          <w:szCs w:val="28"/>
        </w:rPr>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3. </w:t>
      </w:r>
      <w:r>
        <w:rPr>
          <w:color w:val="000000"/>
          <w:sz w:val="28"/>
          <w:szCs w:val="28"/>
        </w:rPr>
        <w:t>Гражданин</w:t>
      </w:r>
      <w:r>
        <w:rPr>
          <w:sz w:val="28"/>
          <w:szCs w:val="28"/>
        </w:rPr>
        <w:t xml:space="preserve"> после увольнения с муниципальной службы не вправе разглашать или использовать в интересах организаций либо физических лиц </w:t>
      </w:r>
      <w:r>
        <w:rPr>
          <w:sz w:val="28"/>
          <w:szCs w:val="28"/>
        </w:rPr>
        <w:lastRenderedPageBreak/>
        <w:t>сведения конфиденциального характера или служебную информацию, ставшие ему известными в связи с исполнением должностных обязанностей.</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4.Гражданин,замещавший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w:t>
      </w:r>
      <w:proofErr w:type="gramStart"/>
      <w:r>
        <w:rPr>
          <w:sz w:val="28"/>
          <w:szCs w:val="28"/>
        </w:rPr>
        <w:t>и</w:t>
      </w:r>
      <w:proofErr w:type="gramEnd"/>
      <w:r>
        <w:rPr>
          <w:sz w:val="28"/>
          <w:szCs w:val="28"/>
        </w:rPr>
        <w:t xml:space="preserve">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14.1. Урегулирование конфликта интересов на муниципальной службе</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1. </w:t>
      </w:r>
      <w:proofErr w:type="gramStart"/>
      <w:r>
        <w:rPr>
          <w:sz w:val="28"/>
          <w:szCs w:val="28"/>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Pr>
          <w:color w:val="000000"/>
          <w:sz w:val="28"/>
          <w:szCs w:val="28"/>
        </w:rPr>
        <w:t>заинтересованностью</w:t>
      </w:r>
      <w:r>
        <w:rPr>
          <w:sz w:val="28"/>
          <w:szCs w:val="28"/>
        </w:rPr>
        <w:t xml:space="preserve"> муниципального служащего и законными интересами граждан, организаций, общества, Российской Федерации, Республики Башкортостан, муниципального района, сельского поселения способное привести к причинению вреда этим законным интересам граждан, организаций, общества, Российской</w:t>
      </w:r>
      <w:proofErr w:type="gramEnd"/>
      <w:r>
        <w:rPr>
          <w:sz w:val="28"/>
          <w:szCs w:val="28"/>
        </w:rPr>
        <w:t xml:space="preserve"> Федерации, Республики Башкортостан, муниципального района, сельского поселения.</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2. </w:t>
      </w:r>
      <w:proofErr w:type="gramStart"/>
      <w:r>
        <w:rPr>
          <w:color w:val="000000"/>
          <w:sz w:val="28"/>
          <w:szCs w:val="28"/>
        </w:rPr>
        <w:t>Под</w:t>
      </w:r>
      <w:r>
        <w:rPr>
          <w:sz w:val="28"/>
          <w:szCs w:val="28"/>
        </w:rPr>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Pr>
          <w:color w:val="000000"/>
          <w:sz w:val="28"/>
          <w:szCs w:val="28"/>
        </w:rPr>
        <w:t>) в денежной либо натуральной форме, доходов в виде материальной</w:t>
      </w:r>
      <w:r>
        <w:rPr>
          <w:sz w:val="28"/>
          <w:szCs w:val="28"/>
        </w:rPr>
        <w:t xml:space="preserve">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w:t>
      </w:r>
      <w:proofErr w:type="gramEnd"/>
      <w:r>
        <w:rPr>
          <w:sz w:val="28"/>
          <w:szCs w:val="28"/>
        </w:rPr>
        <w:t xml:space="preserve"> обязательствами.</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2.2. Непринятие муниципальным служащим, являющимся стороной конфликта интересов, мер по предотвращению или урегулированию </w:t>
      </w:r>
      <w:r>
        <w:rPr>
          <w:sz w:val="28"/>
          <w:szCs w:val="28"/>
        </w:rPr>
        <w:lastRenderedPageBreak/>
        <w:t>конфликта интересов является правонарушением, влекущим увольнение муниципального служащего с муниципальной службы.</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3. </w:t>
      </w:r>
      <w:proofErr w:type="gramStart"/>
      <w:r>
        <w:rPr>
          <w:color w:val="000000"/>
          <w:sz w:val="28"/>
          <w:szCs w:val="28"/>
        </w:rPr>
        <w:t>Работодатель</w:t>
      </w:r>
      <w:r>
        <w:rPr>
          <w:sz w:val="28"/>
          <w:szCs w:val="28"/>
        </w:rPr>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Pr>
          <w:color w:val="000000"/>
          <w:sz w:val="28"/>
          <w:szCs w:val="28"/>
        </w:rPr>
        <w:t>муниципальной</w:t>
      </w:r>
      <w:r>
        <w:rPr>
          <w:sz w:val="28"/>
          <w:szCs w:val="28"/>
        </w:rPr>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roofErr w:type="gramEnd"/>
    </w:p>
    <w:p w:rsidR="0067084B" w:rsidRDefault="0067084B" w:rsidP="0067084B">
      <w:pPr>
        <w:pStyle w:val="a3"/>
        <w:shd w:val="clear" w:color="auto" w:fill="FFFFFF"/>
        <w:spacing w:before="0" w:beforeAutospacing="0" w:after="0" w:afterAutospacing="0"/>
        <w:ind w:firstLine="426"/>
        <w:jc w:val="both"/>
        <w:rPr>
          <w:sz w:val="28"/>
          <w:szCs w:val="28"/>
        </w:rPr>
      </w:pPr>
      <w:proofErr w:type="gramStart"/>
      <w:r>
        <w:rPr>
          <w:sz w:val="28"/>
          <w:szCs w:val="28"/>
        </w:rPr>
        <w:t>3.1.Непринятие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12412" w:rsidRPr="00552DD0" w:rsidRDefault="00F12412" w:rsidP="00F12412">
      <w:pPr>
        <w:shd w:val="clear" w:color="auto" w:fill="FFFFFF"/>
        <w:spacing w:line="290" w:lineRule="atLeast"/>
        <w:ind w:firstLine="540"/>
        <w:jc w:val="both"/>
        <w:rPr>
          <w:rStyle w:val="blk"/>
          <w:rFonts w:ascii="Times New Roman" w:hAnsi="Times New Roman" w:cs="Times New Roman"/>
          <w:color w:val="333333"/>
          <w:sz w:val="28"/>
          <w:szCs w:val="28"/>
        </w:rPr>
      </w:pPr>
      <w:r w:rsidRPr="00552DD0">
        <w:rPr>
          <w:rStyle w:val="blk"/>
          <w:rFonts w:ascii="Times New Roman" w:hAnsi="Times New Roman" w:cs="Times New Roman"/>
          <w:color w:val="333333"/>
          <w:sz w:val="28"/>
          <w:szCs w:val="28"/>
        </w:rPr>
        <w:t> 4. В случае</w:t>
      </w:r>
      <w:proofErr w:type="gramStart"/>
      <w:r w:rsidRPr="00552DD0">
        <w:rPr>
          <w:rStyle w:val="blk"/>
          <w:rFonts w:ascii="Times New Roman" w:hAnsi="Times New Roman" w:cs="Times New Roman"/>
          <w:color w:val="333333"/>
          <w:sz w:val="28"/>
          <w:szCs w:val="28"/>
        </w:rPr>
        <w:t>,</w:t>
      </w:r>
      <w:proofErr w:type="gramEnd"/>
      <w:r w:rsidRPr="00552DD0">
        <w:rPr>
          <w:rStyle w:val="blk"/>
          <w:rFonts w:ascii="Times New Roman" w:hAnsi="Times New Roman" w:cs="Times New Roman"/>
          <w:color w:val="333333"/>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 w:anchor="dst102357" w:history="1">
        <w:r w:rsidRPr="00552DD0">
          <w:rPr>
            <w:rStyle w:val="a4"/>
            <w:rFonts w:ascii="Times New Roman" w:hAnsi="Times New Roman" w:cs="Times New Roman"/>
            <w:color w:val="666699"/>
            <w:sz w:val="28"/>
            <w:szCs w:val="28"/>
          </w:rPr>
          <w:t>законодательством</w:t>
        </w:r>
      </w:hyperlink>
      <w:r w:rsidRPr="00552DD0">
        <w:rPr>
          <w:rStyle w:val="blk"/>
          <w:rFonts w:ascii="Times New Roman" w:hAnsi="Times New Roman" w:cs="Times New Roman"/>
          <w:color w:val="333333"/>
          <w:sz w:val="28"/>
          <w:szCs w:val="28"/>
        </w:rPr>
        <w:t> Российской Федерации.</w:t>
      </w:r>
    </w:p>
    <w:p w:rsidR="0067084B" w:rsidRDefault="00F12412" w:rsidP="00F12412">
      <w:pPr>
        <w:shd w:val="clear" w:color="auto" w:fill="FFFFFF"/>
        <w:spacing w:line="290" w:lineRule="atLeast"/>
        <w:ind w:firstLine="540"/>
        <w:jc w:val="both"/>
        <w:rPr>
          <w:sz w:val="28"/>
          <w:szCs w:val="28"/>
        </w:rPr>
      </w:pPr>
      <w:r>
        <w:rPr>
          <w:sz w:val="28"/>
          <w:szCs w:val="28"/>
        </w:rPr>
        <w:t>5</w:t>
      </w:r>
      <w:r w:rsidR="0067084B">
        <w:rPr>
          <w:sz w:val="28"/>
          <w:szCs w:val="28"/>
        </w:rPr>
        <w:t xml:space="preserve">. </w:t>
      </w:r>
      <w:r w:rsidR="0067084B">
        <w:rPr>
          <w:color w:val="000000"/>
          <w:sz w:val="28"/>
          <w:szCs w:val="28"/>
        </w:rPr>
        <w:t xml:space="preserve">Для обеспечения соблюдения муниципальным служащим общих принципов служебного поведения и </w:t>
      </w:r>
      <w:r w:rsidR="0067084B">
        <w:rPr>
          <w:sz w:val="28"/>
          <w:szCs w:val="28"/>
        </w:rPr>
        <w:t>урегулирования конфликта интересов, в органе местного самоуправления могут образовываться комиссии по соблюдению требований к служебному поведению и урегулированию конфликта интересов в порядке.</w:t>
      </w:r>
    </w:p>
    <w:p w:rsidR="0067084B" w:rsidRDefault="0067084B" w:rsidP="0067084B">
      <w:pPr>
        <w:pStyle w:val="a3"/>
        <w:shd w:val="clear" w:color="auto" w:fill="FFFFFF"/>
        <w:spacing w:before="0" w:beforeAutospacing="0" w:after="0" w:afterAutospacing="0"/>
        <w:ind w:firstLine="426"/>
        <w:jc w:val="both"/>
        <w:rPr>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15. Представление сведений о доходах, расходах, об имуществе и обязательствах имущественного характера.</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1.</w:t>
      </w:r>
      <w:proofErr w:type="gramStart"/>
      <w:r>
        <w:rPr>
          <w:sz w:val="28"/>
          <w:szCs w:val="28"/>
        </w:rPr>
        <w:t>Гражданин</w:t>
      </w:r>
      <w:proofErr w:type="gramEnd"/>
      <w:r>
        <w:rPr>
          <w:sz w:val="28"/>
          <w:szCs w:val="28"/>
        </w:rPr>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w:t>
      </w:r>
      <w:r>
        <w:rPr>
          <w:sz w:val="28"/>
          <w:szCs w:val="28"/>
        </w:rPr>
        <w:lastRenderedPageBreak/>
        <w:t>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1.1. Сведения о доходах, об имуществе и обязательствах имущественного характера, представляемые муниципальными служащими</w:t>
      </w:r>
      <w:r>
        <w:rPr>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67084B" w:rsidRDefault="0067084B" w:rsidP="0067084B">
      <w:pPr>
        <w:autoSpaceDE w:val="0"/>
        <w:autoSpaceDN w:val="0"/>
        <w:adjustRightInd w:val="0"/>
        <w:spacing w:after="0" w:line="240" w:lineRule="auto"/>
        <w:ind w:firstLine="426"/>
        <w:jc w:val="both"/>
        <w:rPr>
          <w:rFonts w:ascii="Times New Roman" w:hAnsi="Times New Roman"/>
          <w:bCs/>
          <w:iCs/>
          <w:sz w:val="28"/>
          <w:szCs w:val="28"/>
        </w:rPr>
      </w:pPr>
      <w:r>
        <w:rPr>
          <w:rFonts w:ascii="Times New Roman" w:hAnsi="Times New Roman"/>
          <w:bCs/>
          <w:iCs/>
          <w:sz w:val="28"/>
          <w:szCs w:val="28"/>
        </w:rPr>
        <w:t xml:space="preserve">3. </w:t>
      </w:r>
      <w:proofErr w:type="gramStart"/>
      <w:r>
        <w:rPr>
          <w:rFonts w:ascii="Times New Roman" w:hAnsi="Times New Roman"/>
          <w:bCs/>
          <w:iCs/>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Pr>
          <w:rFonts w:ascii="Times New Roman" w:hAnsi="Times New Roman"/>
          <w:bCs/>
          <w:iCs/>
          <w:sz w:val="28"/>
          <w:szCs w:val="28"/>
        </w:rPr>
        <w:t xml:space="preserve"> </w:t>
      </w:r>
      <w:proofErr w:type="gramStart"/>
      <w:r>
        <w:rPr>
          <w:rFonts w:ascii="Times New Roman" w:hAnsi="Times New Roman"/>
          <w:bCs/>
          <w:iCs/>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67084B" w:rsidRDefault="0067084B" w:rsidP="0067084B">
      <w:pPr>
        <w:autoSpaceDE w:val="0"/>
        <w:autoSpaceDN w:val="0"/>
        <w:adjustRightInd w:val="0"/>
        <w:spacing w:after="0" w:line="240" w:lineRule="auto"/>
        <w:ind w:firstLine="426"/>
        <w:jc w:val="both"/>
        <w:rPr>
          <w:rFonts w:ascii="Times New Roman" w:hAnsi="Times New Roman"/>
          <w:bCs/>
          <w:iCs/>
          <w:sz w:val="28"/>
          <w:szCs w:val="28"/>
        </w:rPr>
      </w:pPr>
      <w:r>
        <w:rPr>
          <w:rFonts w:ascii="Times New Roman" w:hAnsi="Times New Roman"/>
          <w:bCs/>
          <w:iCs/>
          <w:sz w:val="28"/>
          <w:szCs w:val="28"/>
        </w:rPr>
        <w:t xml:space="preserve">4. </w:t>
      </w:r>
      <w:proofErr w:type="gramStart"/>
      <w:r>
        <w:rPr>
          <w:rFonts w:ascii="Times New Roman" w:hAnsi="Times New Roman"/>
          <w:bCs/>
          <w:iCs/>
          <w:sz w:val="28"/>
          <w:szCs w:val="28"/>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Pr>
          <w:rFonts w:ascii="Times New Roman" w:hAnsi="Times New Roman"/>
          <w:bCs/>
          <w:iCs/>
          <w:sz w:val="28"/>
          <w:szCs w:val="28"/>
        </w:rPr>
        <w:t xml:space="preserve"> (</w:t>
      </w:r>
      <w:proofErr w:type="gramStart"/>
      <w:r>
        <w:rPr>
          <w:rFonts w:ascii="Times New Roman" w:hAnsi="Times New Roman"/>
          <w:bCs/>
          <w:iCs/>
          <w:sz w:val="28"/>
          <w:szCs w:val="28"/>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67084B" w:rsidRDefault="0067084B" w:rsidP="0067084B">
      <w:pPr>
        <w:pStyle w:val="a3"/>
        <w:shd w:val="clear" w:color="auto" w:fill="FFFFFF"/>
        <w:spacing w:before="0" w:beforeAutospacing="0" w:after="0" w:afterAutospacing="0"/>
        <w:ind w:firstLine="426"/>
        <w:jc w:val="both"/>
        <w:rPr>
          <w:sz w:val="28"/>
          <w:szCs w:val="28"/>
        </w:rPr>
      </w:pPr>
      <w:r>
        <w:rPr>
          <w:bCs/>
          <w:iCs/>
          <w:sz w:val="28"/>
          <w:szCs w:val="28"/>
        </w:rPr>
        <w:t xml:space="preserve">5.  </w:t>
      </w:r>
      <w:proofErr w:type="gramStart"/>
      <w:r>
        <w:rPr>
          <w:bCs/>
          <w:iCs/>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r>
        <w:rPr>
          <w:bCs/>
          <w:iCs/>
          <w:sz w:val="28"/>
          <w:szCs w:val="28"/>
        </w:rPr>
        <w:lastRenderedPageBreak/>
        <w:t>Законом</w:t>
      </w:r>
      <w:proofErr w:type="gramEnd"/>
      <w:r>
        <w:rPr>
          <w:bCs/>
          <w:iCs/>
          <w:sz w:val="28"/>
          <w:szCs w:val="28"/>
        </w:rPr>
        <w:t xml:space="preserve"> Республики Башкортостан от 16 июля 2007 года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r>
        <w:rPr>
          <w:sz w:val="28"/>
          <w:szCs w:val="28"/>
        </w:rPr>
        <w:t>.</w:t>
      </w:r>
    </w:p>
    <w:p w:rsidR="0067084B" w:rsidRDefault="0067084B" w:rsidP="0067084B">
      <w:pPr>
        <w:pStyle w:val="a3"/>
        <w:shd w:val="clear" w:color="auto" w:fill="FFFFFF"/>
        <w:spacing w:before="0" w:beforeAutospacing="0" w:after="0" w:afterAutospacing="0"/>
        <w:ind w:firstLine="426"/>
        <w:jc w:val="both"/>
        <w:rPr>
          <w:sz w:val="28"/>
          <w:szCs w:val="28"/>
        </w:rPr>
      </w:pPr>
    </w:p>
    <w:p w:rsidR="0067084B" w:rsidRDefault="0067084B" w:rsidP="0067084B">
      <w:pPr>
        <w:pStyle w:val="a3"/>
        <w:shd w:val="clear" w:color="auto" w:fill="FFFFFF"/>
        <w:spacing w:before="0" w:beforeAutospacing="0" w:after="0" w:afterAutospacing="0"/>
        <w:ind w:firstLine="426"/>
        <w:jc w:val="center"/>
        <w:rPr>
          <w:b/>
          <w:color w:val="000000"/>
          <w:sz w:val="28"/>
          <w:szCs w:val="28"/>
        </w:rPr>
      </w:pPr>
      <w:r>
        <w:rPr>
          <w:b/>
          <w:color w:val="000000"/>
          <w:sz w:val="28"/>
          <w:szCs w:val="28"/>
        </w:rPr>
        <w:t>Глава 4. ПОРЯДОК ПОСТУПЛЕНИЯ НА МУНИЦИПАЛЬНУЮ СЛУЖБУ, ЕЕ ПРОХОЖДЕНИЯ И ПРЕКРАЩЕНИЯ</w:t>
      </w:r>
    </w:p>
    <w:p w:rsidR="0067084B" w:rsidRDefault="0067084B" w:rsidP="0067084B">
      <w:pPr>
        <w:pStyle w:val="a3"/>
        <w:shd w:val="clear" w:color="auto" w:fill="FFFFFF"/>
        <w:spacing w:before="0" w:beforeAutospacing="0" w:after="0" w:afterAutospacing="0"/>
        <w:ind w:firstLine="426"/>
        <w:jc w:val="center"/>
        <w:rPr>
          <w:b/>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16. Поступление на муниципальную службу</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1. </w:t>
      </w:r>
      <w:proofErr w:type="gramStart"/>
      <w:r>
        <w:rPr>
          <w:sz w:val="28"/>
          <w:szCs w:val="28"/>
        </w:rPr>
        <w:t xml:space="preserve">На </w:t>
      </w:r>
      <w:r>
        <w:rPr>
          <w:color w:val="000000"/>
          <w:sz w:val="28"/>
          <w:szCs w:val="28"/>
        </w:rPr>
        <w:t>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w:t>
      </w:r>
      <w:r>
        <w:rPr>
          <w:sz w:val="28"/>
          <w:szCs w:val="28"/>
        </w:rPr>
        <w:t xml:space="preserve"> Положения в качестве ограничений, связанных с муниципальной службой.</w:t>
      </w:r>
      <w:proofErr w:type="gramEnd"/>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2. </w:t>
      </w:r>
      <w:proofErr w:type="gramStart"/>
      <w:r>
        <w:rPr>
          <w:sz w:val="28"/>
          <w:szCs w:val="28"/>
        </w:rPr>
        <w:t xml:space="preserve">При </w:t>
      </w:r>
      <w:r>
        <w:rPr>
          <w:color w:val="000000"/>
          <w:sz w:val="28"/>
          <w:szCs w:val="28"/>
        </w:rPr>
        <w:t>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При поступлении на муниципальную службу гражданин представляет:</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заявление с просьбой о поступлении на муниципальную службу и замещении должности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собственноручно</w:t>
      </w:r>
      <w:r>
        <w:rPr>
          <w:sz w:val="28"/>
          <w:szCs w:val="28"/>
        </w:rPr>
        <w:t xml:space="preserve"> заполненную и подписанную анкету по форме, установленной </w:t>
      </w:r>
      <w:r>
        <w:rPr>
          <w:color w:val="000000"/>
          <w:sz w:val="28"/>
          <w:szCs w:val="28"/>
        </w:rPr>
        <w:t>распоряжением Правительства РФ от 26.05.2005 № 667-р.;</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паспорт;</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трудовую книжку, за исключением случаев, когда трудовой договор (контракт) заключается впервые;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5) документ об образовании;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8) документы воинского учета - для военнообязанных и лиц, подлежащих призыву</w:t>
      </w:r>
      <w:r>
        <w:rPr>
          <w:sz w:val="28"/>
          <w:szCs w:val="28"/>
        </w:rPr>
        <w:t xml:space="preserve"> на военную службу;</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9) </w:t>
      </w:r>
      <w:r>
        <w:rPr>
          <w:color w:val="000000"/>
          <w:sz w:val="28"/>
          <w:szCs w:val="28"/>
        </w:rPr>
        <w:t>заключение медицинского учреждения об отсутствии заболевания, препятствующего поступлению на муниципальную службу;</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Сведения, представленные в соответствии с настоящим Положением гражданином при поступлении на муниципальную службу, могут подвергаться</w:t>
      </w:r>
      <w:r>
        <w:rPr>
          <w:sz w:val="28"/>
          <w:szCs w:val="28"/>
        </w:rPr>
        <w:t xml:space="preserve"> проверке в установленном федеральными законами порядке. В отдельных муниципальных образованиях федеральными законами могут </w:t>
      </w:r>
      <w:r>
        <w:rPr>
          <w:color w:val="000000"/>
          <w:sz w:val="28"/>
          <w:szCs w:val="28"/>
        </w:rPr>
        <w:t>устанавливаться дополнительные требования к проверке сведений, представляемых гражданином при поступлении на муниципальную службу.</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 xml:space="preserve">6. Поступление гражданина на муниципальную службу осуществляется </w:t>
      </w:r>
      <w:proofErr w:type="gramStart"/>
      <w:r>
        <w:rPr>
          <w:color w:val="000000"/>
          <w:sz w:val="28"/>
          <w:szCs w:val="28"/>
        </w:rPr>
        <w:t>в результате назначения</w:t>
      </w:r>
      <w:r>
        <w:rPr>
          <w:sz w:val="28"/>
          <w:szCs w:val="28"/>
        </w:rPr>
        <w:t xml:space="preserve"> на должность муниципальной службы на условиях трудового договора в соответствии с трудовым законодательством</w:t>
      </w:r>
      <w:proofErr w:type="gramEnd"/>
      <w:r>
        <w:rPr>
          <w:sz w:val="28"/>
          <w:szCs w:val="28"/>
        </w:rPr>
        <w:t xml:space="preserve"> с учетом особенностей, предусмотренных настоящим Положением.</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7. Поступление гражданина на муниципальную службу в Администрацию сельского поселения оформляется распоряжением главы сельского поселения о назначении на должность муниципальной службы.</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8. Сторонами трудового договора при поступлении на муниципальную службу в Администрацию сельского поселения являются глава сельского поселения и муниципальный служащий.</w:t>
      </w:r>
    </w:p>
    <w:p w:rsidR="0067084B" w:rsidRDefault="0067084B" w:rsidP="0067084B">
      <w:pPr>
        <w:pStyle w:val="a3"/>
        <w:shd w:val="clear" w:color="auto" w:fill="FFFFFF"/>
        <w:spacing w:before="0" w:beforeAutospacing="0" w:after="0" w:afterAutospacing="0"/>
        <w:ind w:firstLine="426"/>
        <w:jc w:val="both"/>
        <w:rPr>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17. Конкурс на замещение должности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1. При замеще</w:t>
      </w:r>
      <w:r>
        <w:rPr>
          <w:color w:val="000000"/>
          <w:sz w:val="28"/>
          <w:szCs w:val="28"/>
        </w:rPr>
        <w:t>нии должности муниципальной службы в Администрации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color w:val="000000"/>
          <w:sz w:val="28"/>
          <w:szCs w:val="28"/>
        </w:rPr>
        <w:t>позднее</w:t>
      </w:r>
      <w:proofErr w:type="gramEnd"/>
      <w:r>
        <w:rPr>
          <w:color w:val="000000"/>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сельского поселения.</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3</w:t>
      </w:r>
      <w:r>
        <w:rPr>
          <w:color w:val="FF0000"/>
          <w:sz w:val="28"/>
          <w:szCs w:val="28"/>
        </w:rPr>
        <w:t>.</w:t>
      </w:r>
      <w:r>
        <w:rPr>
          <w:sz w:val="28"/>
          <w:szCs w:val="28"/>
        </w:rPr>
        <w:t>Глава сельского поселения заключает</w:t>
      </w:r>
      <w:r>
        <w:rPr>
          <w:color w:val="000000"/>
          <w:sz w:val="28"/>
          <w:szCs w:val="28"/>
        </w:rPr>
        <w:t xml:space="preserve"> трудовой договор и назначает на должность муниципальной</w:t>
      </w:r>
      <w:r>
        <w:rPr>
          <w:sz w:val="28"/>
          <w:szCs w:val="28"/>
        </w:rPr>
        <w:t xml:space="preserve"> службы одного из кандидатов, отобранных конкурсной комиссией по результатам конкурса на замещение должности муниципальной службы. </w:t>
      </w:r>
    </w:p>
    <w:p w:rsidR="0067084B" w:rsidRDefault="0067084B" w:rsidP="0067084B">
      <w:pPr>
        <w:pStyle w:val="a3"/>
        <w:shd w:val="clear" w:color="auto" w:fill="FFFFFF"/>
        <w:spacing w:before="0" w:beforeAutospacing="0" w:after="0" w:afterAutospacing="0"/>
        <w:ind w:firstLine="426"/>
        <w:jc w:val="both"/>
        <w:rPr>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lastRenderedPageBreak/>
        <w:t>Статья 18. Аттестация муниципальных служащих</w:t>
      </w:r>
    </w:p>
    <w:p w:rsidR="0067084B" w:rsidRDefault="0067084B" w:rsidP="0067084B">
      <w:pPr>
        <w:spacing w:after="0" w:line="240" w:lineRule="auto"/>
        <w:ind w:firstLine="426"/>
        <w:jc w:val="both"/>
        <w:rPr>
          <w:rFonts w:ascii="Times New Roman" w:hAnsi="Times New Roman"/>
          <w:sz w:val="28"/>
          <w:szCs w:val="28"/>
        </w:rPr>
      </w:pPr>
      <w:r>
        <w:rPr>
          <w:rFonts w:ascii="Times New Roman" w:hAnsi="Times New Roman"/>
          <w:sz w:val="28"/>
          <w:szCs w:val="28"/>
        </w:rPr>
        <w:t>1.Положение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утвержденных законом Республики Башкортостан.</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19. Основания для расторжения трудового договора с муниципальным служащим</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Pr>
          <w:color w:val="000000"/>
          <w:sz w:val="28"/>
          <w:szCs w:val="28"/>
        </w:rPr>
        <w:t>быть</w:t>
      </w:r>
      <w:proofErr w:type="gramEnd"/>
      <w:r>
        <w:rPr>
          <w:color w:val="000000"/>
          <w:sz w:val="28"/>
          <w:szCs w:val="28"/>
        </w:rPr>
        <w:t xml:space="preserve"> также расторгнут по инициативе работодателя в случае: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достижения предельного возраста, установленного для замещения должности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proofErr w:type="gramStart"/>
      <w:r>
        <w:rPr>
          <w:color w:val="00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color w:val="000000"/>
          <w:sz w:val="28"/>
          <w:szCs w:val="28"/>
        </w:rPr>
        <w:t xml:space="preserve"> </w:t>
      </w:r>
      <w:proofErr w:type="gramStart"/>
      <w:r>
        <w:rPr>
          <w:color w:val="000000"/>
          <w:sz w:val="28"/>
          <w:szCs w:val="28"/>
        </w:rPr>
        <w:t>соответствии</w:t>
      </w:r>
      <w:proofErr w:type="gramEnd"/>
      <w:r>
        <w:rPr>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несоблюдения ограничений и запретов, связанных с муниципальной службой и установленных статьями 13,14,14.1и 15 настоящего Положения;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применения административного наказания в виде дисквалификации.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a3"/>
        <w:shd w:val="clear" w:color="auto" w:fill="FFFFFF"/>
        <w:spacing w:before="0" w:beforeAutospacing="0" w:after="0" w:afterAutospacing="0"/>
        <w:ind w:firstLine="426"/>
        <w:jc w:val="center"/>
        <w:rPr>
          <w:b/>
          <w:color w:val="000000"/>
          <w:sz w:val="28"/>
          <w:szCs w:val="28"/>
        </w:rPr>
      </w:pPr>
      <w:r>
        <w:rPr>
          <w:b/>
          <w:color w:val="000000"/>
          <w:sz w:val="28"/>
          <w:szCs w:val="28"/>
        </w:rPr>
        <w:t>Глава 5. РАБОЧЕЕ (СЛУЖЕБНОЕ) ВРЕМЯ И ВРЕМЯ ОТДЫХА, ОТПУСК</w:t>
      </w:r>
    </w:p>
    <w:p w:rsidR="0067084B" w:rsidRDefault="0067084B" w:rsidP="0067084B">
      <w:pPr>
        <w:pStyle w:val="a3"/>
        <w:shd w:val="clear" w:color="auto" w:fill="FFFFFF"/>
        <w:spacing w:before="0" w:beforeAutospacing="0" w:after="0" w:afterAutospacing="0"/>
        <w:ind w:firstLine="426"/>
        <w:jc w:val="center"/>
        <w:rPr>
          <w:b/>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20. Рабочее (служебное) время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Рабочее (служебное) время муниципальных служащих регулируется в соответствии с трудовым законодательством.</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21. Отпуск муниципального служащего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3.Муниципальным служащим, замещающим:</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ведущие и  старшие должности муниципальной службы, предоставляется ежегодный основной оплачиваемый отпуск продолжительностью 30 календарных дней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7084B" w:rsidRDefault="0067084B" w:rsidP="0067084B">
      <w:pPr>
        <w:pStyle w:val="a3"/>
        <w:shd w:val="clear" w:color="auto" w:fill="FFFFFF"/>
        <w:spacing w:before="0" w:beforeAutospacing="0" w:after="0" w:afterAutospacing="0"/>
        <w:ind w:firstLine="426"/>
        <w:jc w:val="both"/>
        <w:rPr>
          <w:sz w:val="28"/>
          <w:szCs w:val="28"/>
        </w:rPr>
      </w:pPr>
      <w:r>
        <w:rPr>
          <w:color w:val="000000"/>
          <w:sz w:val="28"/>
          <w:szCs w:val="28"/>
        </w:rPr>
        <w:t xml:space="preserve">7. Ежегодный оплачиваемый отпуск предоставляется муниципальному служащему ежегодно в соответствии с графиком отпусков, утверждаемым </w:t>
      </w:r>
      <w:r>
        <w:rPr>
          <w:sz w:val="28"/>
          <w:szCs w:val="28"/>
        </w:rPr>
        <w:t>работодателем.</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8. Выплата денежного содержания муниципальному служащему за период ежегодного оплачиваемого отпуска должна производиться не </w:t>
      </w:r>
      <w:proofErr w:type="gramStart"/>
      <w:r>
        <w:rPr>
          <w:color w:val="000000"/>
          <w:sz w:val="28"/>
          <w:szCs w:val="28"/>
        </w:rPr>
        <w:t>позднее</w:t>
      </w:r>
      <w:proofErr w:type="gramEnd"/>
      <w:r>
        <w:rPr>
          <w:color w:val="000000"/>
          <w:sz w:val="28"/>
          <w:szCs w:val="28"/>
        </w:rPr>
        <w:t xml:space="preserve"> чем за 10 календарных дней до начала указанного отпуска.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67084B" w:rsidRDefault="0067084B" w:rsidP="0067084B">
      <w:pPr>
        <w:pStyle w:val="a3"/>
        <w:shd w:val="clear" w:color="auto" w:fill="FFFFFF"/>
        <w:spacing w:before="0" w:beforeAutospacing="0" w:after="0" w:afterAutospacing="0"/>
        <w:ind w:firstLine="426"/>
        <w:jc w:val="center"/>
        <w:rPr>
          <w:b/>
          <w:color w:val="000000"/>
          <w:sz w:val="28"/>
          <w:szCs w:val="28"/>
        </w:rPr>
      </w:pPr>
    </w:p>
    <w:p w:rsidR="0067084B" w:rsidRDefault="0067084B" w:rsidP="0067084B">
      <w:pPr>
        <w:pStyle w:val="a3"/>
        <w:shd w:val="clear" w:color="auto" w:fill="FFFFFF"/>
        <w:spacing w:before="0" w:beforeAutospacing="0" w:after="0" w:afterAutospacing="0"/>
        <w:ind w:firstLine="426"/>
        <w:jc w:val="center"/>
        <w:rPr>
          <w:b/>
          <w:sz w:val="28"/>
          <w:szCs w:val="28"/>
        </w:rPr>
      </w:pPr>
      <w:r>
        <w:rPr>
          <w:b/>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lastRenderedPageBreak/>
        <w:t>Статья 22. Оплата труда муниципального служащего</w:t>
      </w:r>
    </w:p>
    <w:p w:rsidR="0067084B" w:rsidRDefault="0067084B" w:rsidP="0067084B">
      <w:pPr>
        <w:pStyle w:val="1"/>
        <w:spacing w:before="0"/>
        <w:ind w:firstLine="426"/>
        <w:jc w:val="both"/>
        <w:rPr>
          <w:rFonts w:ascii="Times New Roman" w:hAnsi="Times New Roman" w:cs="Times New Roman"/>
          <w:b w:val="0"/>
          <w:spacing w:val="2"/>
        </w:rPr>
      </w:pPr>
      <w:r>
        <w:rPr>
          <w:rFonts w:ascii="Times New Roman" w:hAnsi="Times New Roman" w:cs="Times New Roman"/>
          <w:b w:val="0"/>
          <w:spacing w:val="2"/>
        </w:rPr>
        <w:t xml:space="preserve">1. </w:t>
      </w:r>
      <w:proofErr w:type="gramStart"/>
      <w:r>
        <w:rPr>
          <w:rFonts w:ascii="Times New Roman" w:hAnsi="Times New Roman" w:cs="Times New Roman"/>
          <w:b w:val="0"/>
          <w:spacing w:val="2"/>
        </w:rPr>
        <w:t>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w:t>
      </w:r>
      <w:proofErr w:type="gramEnd"/>
      <w:r>
        <w:rPr>
          <w:rFonts w:ascii="Times New Roman" w:hAnsi="Times New Roman" w:cs="Times New Roman"/>
          <w:b w:val="0"/>
          <w:spacing w:val="2"/>
        </w:rPr>
        <w:t xml:space="preserve">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67084B" w:rsidRDefault="0067084B" w:rsidP="0067084B">
      <w:pPr>
        <w:pStyle w:val="1"/>
        <w:spacing w:before="0"/>
        <w:ind w:firstLine="426"/>
        <w:jc w:val="both"/>
        <w:rPr>
          <w:rFonts w:ascii="Times New Roman" w:hAnsi="Times New Roman" w:cs="Times New Roman"/>
          <w:b w:val="0"/>
          <w:spacing w:val="2"/>
        </w:rPr>
      </w:pPr>
      <w:r>
        <w:rPr>
          <w:rFonts w:ascii="Times New Roman" w:hAnsi="Times New Roman" w:cs="Times New Roman"/>
          <w:b w:val="0"/>
          <w:spacing w:val="2"/>
        </w:rPr>
        <w:t>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rsidR="0067084B" w:rsidRDefault="0067084B" w:rsidP="0067084B">
      <w:pPr>
        <w:pStyle w:val="1"/>
        <w:spacing w:before="0"/>
        <w:ind w:firstLine="426"/>
        <w:jc w:val="both"/>
        <w:rPr>
          <w:rFonts w:ascii="Times New Roman" w:hAnsi="Times New Roman" w:cs="Times New Roman"/>
          <w:b w:val="0"/>
          <w:spacing w:val="2"/>
        </w:rPr>
      </w:pPr>
      <w:proofErr w:type="gramStart"/>
      <w:r>
        <w:rPr>
          <w:rFonts w:ascii="Times New Roman" w:hAnsi="Times New Roman" w:cs="Times New Roman"/>
          <w:b w:val="0"/>
          <w:spacing w:val="2"/>
        </w:rPr>
        <w:t>3.В соответствии с </w:t>
      </w:r>
      <w:hyperlink r:id="rId11" w:history="1">
        <w:r>
          <w:rPr>
            <w:rStyle w:val="a4"/>
            <w:rFonts w:ascii="Times New Roman" w:hAnsi="Times New Roman" w:cs="Times New Roman"/>
            <w:b w:val="0"/>
            <w:color w:val="auto"/>
            <w:spacing w:val="2"/>
          </w:rPr>
          <w:t>Бюджетным кодексом Российской Федерации</w:t>
        </w:r>
      </w:hyperlink>
      <w:r>
        <w:rPr>
          <w:rFonts w:ascii="Times New Roman" w:hAnsi="Times New Roman" w:cs="Times New Roman"/>
          <w:b w:val="0"/>
          <w:spacing w:val="2"/>
        </w:rPr>
        <w:t>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w:t>
      </w:r>
      <w:proofErr w:type="gramEnd"/>
      <w:r>
        <w:rPr>
          <w:rFonts w:ascii="Times New Roman" w:hAnsi="Times New Roman" w:cs="Times New Roman"/>
          <w:b w:val="0"/>
          <w:spacing w:val="2"/>
        </w:rPr>
        <w:t xml:space="preserve">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w:t>
      </w:r>
      <w:proofErr w:type="gramStart"/>
      <w:r>
        <w:rPr>
          <w:rFonts w:ascii="Times New Roman" w:hAnsi="Times New Roman" w:cs="Times New Roman"/>
          <w:b w:val="0"/>
          <w:spacing w:val="2"/>
        </w:rPr>
        <w:t>года</w:t>
      </w:r>
      <w:proofErr w:type="gramEnd"/>
      <w:r>
        <w:rPr>
          <w:rFonts w:ascii="Times New Roman" w:hAnsi="Times New Roman" w:cs="Times New Roman"/>
          <w:b w:val="0"/>
          <w:spacing w:val="2"/>
        </w:rPr>
        <w:t xml:space="preserve"> не имеют права превышать установленные Правительством Республики Башкортостан нормативы формирования расходов на оплату труда муниципальных служащих.</w:t>
      </w:r>
    </w:p>
    <w:p w:rsidR="0067084B" w:rsidRDefault="0067084B" w:rsidP="0067084B">
      <w:pPr>
        <w:pStyle w:val="1"/>
        <w:spacing w:before="0"/>
        <w:ind w:firstLine="426"/>
        <w:jc w:val="both"/>
        <w:rPr>
          <w:rFonts w:ascii="Times New Roman" w:hAnsi="Times New Roman" w:cs="Times New Roman"/>
          <w:b w:val="0"/>
          <w:color w:val="2D2D2D"/>
          <w:spacing w:val="2"/>
        </w:rPr>
      </w:pPr>
      <w:r>
        <w:rPr>
          <w:rFonts w:ascii="Times New Roman" w:hAnsi="Times New Roman" w:cs="Times New Roman"/>
          <w:spacing w:val="2"/>
        </w:rPr>
        <w:br/>
      </w:r>
      <w:r>
        <w:rPr>
          <w:rFonts w:ascii="Times New Roman" w:hAnsi="Times New Roman" w:cs="Times New Roman"/>
          <w:b w:val="0"/>
        </w:rPr>
        <w:t>Статья 23. Гарантии, предоставляемые муниципальному служащему</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1. </w:t>
      </w:r>
      <w:r>
        <w:rPr>
          <w:color w:val="000000"/>
          <w:sz w:val="28"/>
          <w:szCs w:val="28"/>
        </w:rPr>
        <w:t>Муниципальному</w:t>
      </w:r>
      <w:r>
        <w:rPr>
          <w:sz w:val="28"/>
          <w:szCs w:val="28"/>
        </w:rPr>
        <w:t xml:space="preserve"> служащему гарантируются:</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lastRenderedPageBreak/>
        <w:t>1) условия работы, обеспечивающие исполнение им должностных обязанностей в соответствии с должностной инструкцией;</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2) </w:t>
      </w:r>
      <w:r>
        <w:rPr>
          <w:color w:val="000000"/>
          <w:sz w:val="28"/>
          <w:szCs w:val="28"/>
        </w:rPr>
        <w:t>право</w:t>
      </w:r>
      <w:r>
        <w:rPr>
          <w:sz w:val="28"/>
          <w:szCs w:val="28"/>
        </w:rPr>
        <w:t xml:space="preserve"> на своевременное и в полном объеме получение денежного содержания;</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4) </w:t>
      </w:r>
      <w:r>
        <w:rPr>
          <w:color w:val="000000"/>
          <w:sz w:val="28"/>
          <w:szCs w:val="28"/>
        </w:rPr>
        <w:t>медицинское</w:t>
      </w:r>
      <w:r>
        <w:rPr>
          <w:sz w:val="28"/>
          <w:szCs w:val="28"/>
        </w:rPr>
        <w:t xml:space="preserve"> обслуживание муниципального служащего и членов его семьи, в том числе после выхода муниципального служащего на пенсию;</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5) </w:t>
      </w:r>
      <w:r>
        <w:rPr>
          <w:color w:val="000000"/>
          <w:sz w:val="28"/>
          <w:szCs w:val="28"/>
        </w:rPr>
        <w:t>пенсионное</w:t>
      </w:r>
      <w:r>
        <w:rPr>
          <w:sz w:val="28"/>
          <w:szCs w:val="28"/>
        </w:rPr>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6) о</w:t>
      </w:r>
      <w:r>
        <w:rPr>
          <w:color w:val="000000"/>
          <w:sz w:val="28"/>
          <w:szCs w:val="28"/>
        </w:rPr>
        <w:t>б</w:t>
      </w:r>
      <w:r>
        <w:rPr>
          <w:sz w:val="28"/>
          <w:szCs w:val="28"/>
        </w:rPr>
        <w:t xml:space="preserve">язательное государственное страхование на случай причинения вреда </w:t>
      </w:r>
      <w:r>
        <w:rPr>
          <w:color w:val="000000"/>
          <w:sz w:val="28"/>
          <w:szCs w:val="28"/>
        </w:rPr>
        <w:t>здоровью</w:t>
      </w:r>
      <w:r>
        <w:rPr>
          <w:sz w:val="28"/>
          <w:szCs w:val="28"/>
        </w:rPr>
        <w:t xml:space="preserve"> и имуществу муниципального служащего в связи с исполнением им должностных обязанностей;</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 xml:space="preserve">7) </w:t>
      </w:r>
      <w:r>
        <w:rPr>
          <w:color w:val="000000"/>
          <w:sz w:val="28"/>
          <w:szCs w:val="28"/>
        </w:rPr>
        <w:t>обязательное</w:t>
      </w:r>
      <w:r>
        <w:rPr>
          <w:sz w:val="28"/>
          <w:szCs w:val="28"/>
        </w:rPr>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7084B" w:rsidRDefault="0067084B" w:rsidP="0067084B">
      <w:pPr>
        <w:pStyle w:val="a3"/>
        <w:shd w:val="clear" w:color="auto" w:fill="FFFFFF"/>
        <w:spacing w:before="0" w:beforeAutospacing="0" w:after="0" w:afterAutospacing="0"/>
        <w:ind w:firstLine="426"/>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sz w:val="28"/>
          <w:szCs w:val="28"/>
        </w:rPr>
        <w:t xml:space="preserve">2. При расторжении трудового договора с муниципальным служащим в </w:t>
      </w:r>
      <w:r>
        <w:rPr>
          <w:color w:val="000000"/>
          <w:sz w:val="28"/>
          <w:szCs w:val="28"/>
        </w:rPr>
        <w:t>связи</w:t>
      </w:r>
      <w:r>
        <w:rPr>
          <w:sz w:val="28"/>
          <w:szCs w:val="28"/>
        </w:rPr>
        <w:t xml:space="preserve"> с ликвидацией Администрации сельского поселения либо сокращением штата работников Администрации сельского поселения, муниципальному служащему предоставляются гарантии, установленные трудовым </w:t>
      </w:r>
      <w:r>
        <w:rPr>
          <w:color w:val="000000"/>
          <w:sz w:val="28"/>
          <w:szCs w:val="28"/>
        </w:rPr>
        <w:t>законодательством для работников в случае их увольнения в связи с ликвидацией организации либо сокращением штата работников организации.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Муниципальным служащим могут быть предоставлены следующие дополнительные гарантии: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компенсационные выплаты в связи со служебными командировками.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Уставом муниципального образования муниципальным служащим могут быть предоставлены иные дополнительные гарантии.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lastRenderedPageBreak/>
        <w:t>Статья 24. Пенсионное обеспечение муниципального служащего и членов его семьи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25. Стаж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1. В стаж (общую продолжительность) муниципальной службы включаются периоды работы </w:t>
      </w:r>
      <w:proofErr w:type="gramStart"/>
      <w:r>
        <w:rPr>
          <w:color w:val="000000"/>
          <w:sz w:val="28"/>
          <w:szCs w:val="28"/>
        </w:rPr>
        <w:t>на</w:t>
      </w:r>
      <w:proofErr w:type="gramEnd"/>
      <w:r>
        <w:rPr>
          <w:color w:val="000000"/>
          <w:sz w:val="28"/>
          <w:szCs w:val="28"/>
        </w:rPr>
        <w:t>:</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1) </w:t>
      </w:r>
      <w:proofErr w:type="gramStart"/>
      <w:r>
        <w:rPr>
          <w:color w:val="000000"/>
          <w:sz w:val="28"/>
          <w:szCs w:val="28"/>
        </w:rPr>
        <w:t>должностях</w:t>
      </w:r>
      <w:proofErr w:type="gramEnd"/>
      <w:r>
        <w:rPr>
          <w:color w:val="000000"/>
          <w:sz w:val="28"/>
          <w:szCs w:val="28"/>
        </w:rPr>
        <w:t xml:space="preserve"> муниципальной службы (муниципальных должностях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2) муниципальных </w:t>
      </w:r>
      <w:proofErr w:type="gramStart"/>
      <w:r>
        <w:rPr>
          <w:color w:val="000000"/>
          <w:sz w:val="28"/>
          <w:szCs w:val="28"/>
        </w:rPr>
        <w:t>должностях</w:t>
      </w:r>
      <w:proofErr w:type="gramEnd"/>
      <w:r>
        <w:rPr>
          <w:color w:val="000000"/>
          <w:sz w:val="28"/>
          <w:szCs w:val="28"/>
        </w:rPr>
        <w:t>;</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3) государственных </w:t>
      </w:r>
      <w:proofErr w:type="gramStart"/>
      <w:r>
        <w:rPr>
          <w:color w:val="000000"/>
          <w:sz w:val="28"/>
          <w:szCs w:val="28"/>
        </w:rPr>
        <w:t>должностях</w:t>
      </w:r>
      <w:proofErr w:type="gramEnd"/>
      <w:r>
        <w:rPr>
          <w:color w:val="000000"/>
          <w:sz w:val="28"/>
          <w:szCs w:val="28"/>
        </w:rPr>
        <w:t xml:space="preserve"> Российской Федерации и государственных должностях субъектов Российской Федерации;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4) </w:t>
      </w:r>
      <w:proofErr w:type="gramStart"/>
      <w:r>
        <w:rPr>
          <w:color w:val="000000"/>
          <w:sz w:val="28"/>
          <w:szCs w:val="28"/>
        </w:rPr>
        <w:t>должностях</w:t>
      </w:r>
      <w:proofErr w:type="gramEnd"/>
      <w:r>
        <w:rPr>
          <w:color w:val="000000"/>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2. </w:t>
      </w:r>
      <w:proofErr w:type="gramStart"/>
      <w:r>
        <w:rPr>
          <w:color w:val="000000"/>
          <w:sz w:val="28"/>
          <w:szCs w:val="28"/>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roofErr w:type="gramEnd"/>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w:t>
      </w:r>
      <w:r>
        <w:rPr>
          <w:color w:val="000000"/>
          <w:sz w:val="28"/>
          <w:szCs w:val="28"/>
        </w:rPr>
        <w:lastRenderedPageBreak/>
        <w:t>размера поощрений за безупречную и эффективную государственную гражданскую службу.</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a3"/>
        <w:shd w:val="clear" w:color="auto" w:fill="FFFFFF"/>
        <w:spacing w:before="0" w:beforeAutospacing="0" w:after="0" w:afterAutospacing="0"/>
        <w:ind w:firstLine="426"/>
        <w:jc w:val="center"/>
        <w:rPr>
          <w:b/>
          <w:color w:val="000000"/>
          <w:sz w:val="28"/>
          <w:szCs w:val="28"/>
        </w:rPr>
      </w:pPr>
      <w:r>
        <w:rPr>
          <w:b/>
          <w:color w:val="000000"/>
          <w:sz w:val="28"/>
          <w:szCs w:val="28"/>
        </w:rPr>
        <w:t>Глава 7. ПООЩРЕНИЕ МУНИЦИПАЛЬНОГО СЛУЖАЩЕГО. ДИСЦИПЛИНАРНАЯ ОТВЕТСТВЕННОСТЬ МУНИЦИПАЛЬНОГО СЛУЖАЩЕГО</w:t>
      </w:r>
    </w:p>
    <w:p w:rsidR="0067084B" w:rsidRDefault="0067084B" w:rsidP="0067084B">
      <w:pPr>
        <w:pStyle w:val="a3"/>
        <w:shd w:val="clear" w:color="auto" w:fill="FFFFFF"/>
        <w:spacing w:before="0" w:beforeAutospacing="0" w:after="0" w:afterAutospacing="0"/>
        <w:ind w:firstLine="426"/>
        <w:jc w:val="center"/>
        <w:rPr>
          <w:b/>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26. Поощрение муниципального служащего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За безупречную и эффективную муниципальную службу могут применяться следующие виды поощрения: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объявление благодарности с выплатой единовременного поощрения;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награждение почетной грамотой органа местного самоуправления, с выплатой единовременного поощрения или с вручением ценного подарка;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повышение в должности муниципального служащего;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иные виды поощрения, установленные муниципальными правовыми актами.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4. Решение о поощрении муниципального служащего в соответствии с </w:t>
      </w:r>
      <w:r>
        <w:rPr>
          <w:sz w:val="28"/>
          <w:szCs w:val="28"/>
        </w:rPr>
        <w:t xml:space="preserve">частью 2 настоящей статьи принимается работодателем, а </w:t>
      </w:r>
      <w:r>
        <w:rPr>
          <w:color w:val="000000"/>
          <w:sz w:val="28"/>
          <w:szCs w:val="28"/>
        </w:rPr>
        <w:t>решение о поощрении муниципального служащего в соответствии с частью 3 настоящей статьи принимается в порядке, установленном законодательством Республики Башкортостан.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5. Выплата муниципальному служащему единовременного поощрения, предусмотренного частью 2 настоящей статьи, производится в порядке и размерах</w:t>
      </w:r>
      <w:r>
        <w:rPr>
          <w:i/>
          <w:color w:val="000000"/>
          <w:sz w:val="28"/>
          <w:szCs w:val="28"/>
        </w:rPr>
        <w:t xml:space="preserve">, </w:t>
      </w:r>
      <w:r>
        <w:rPr>
          <w:sz w:val="28"/>
          <w:szCs w:val="28"/>
        </w:rPr>
        <w:t>работодателем</w:t>
      </w:r>
      <w:r>
        <w:rPr>
          <w:color w:val="000000"/>
          <w:sz w:val="28"/>
          <w:szCs w:val="28"/>
        </w:rPr>
        <w:t xml:space="preserve"> в пределах установленного фонда оплаты труда муниципальных служащих.</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6. Соответствующая запись о поощрении муниципального служащего вносится в трудовую книжку и личное дело муниципального служащего.</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27. Дисциплинарная ответственность муниципального служащего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замечание;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lastRenderedPageBreak/>
        <w:t>2) выговор;</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увольнение с муниципальной службы по соответствующим основаниям.</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Порядок применения и снятия дисциплинарных взысканий определяется трудовым законодательством.</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1.За несоблюдение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от 25 декабря 2008 года № 273-ФЗ «О противодействии коррупции», другими федеральными законами, настоящим Положением, налагаются взыскания, предусмотренные статьей 29 настоящего Положения.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Муниципальный служащий подлежит увольнению с муниципальной службы в связи с утратой доверия в случаях правонарушений, установленных статьями 14.1 и 15 настоящего Положения.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Взыскания, предусмотренные статьями 14.1, 15 и 27 настоящего Положения, применяются представителем нанимателя (работодателя)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доклада о результатах проведенной проверки по профилактике коррупционных и иных правонарушений;</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направляется в комиссию;</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объяснения муниципального служащего;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иных материалов.</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4. </w:t>
      </w:r>
      <w:proofErr w:type="gramStart"/>
      <w:r>
        <w:rPr>
          <w:color w:val="000000"/>
          <w:sz w:val="28"/>
          <w:szCs w:val="28"/>
        </w:rPr>
        <w:t xml:space="preserve">При применении взысканий, предусмотренных статьями 14.1, 15 и 27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w:t>
      </w:r>
      <w:r>
        <w:rPr>
          <w:color w:val="000000"/>
          <w:sz w:val="28"/>
          <w:szCs w:val="28"/>
        </w:rPr>
        <w:lastRenderedPageBreak/>
        <w:t>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5. </w:t>
      </w:r>
      <w:proofErr w:type="gramStart"/>
      <w:r>
        <w:rPr>
          <w:color w:val="000000"/>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Pr>
          <w:color w:val="000000"/>
          <w:sz w:val="28"/>
          <w:szCs w:val="28"/>
        </w:rPr>
        <w:t xml:space="preserve"> основания применения взыскания указывается часть 1 или 2 настоящей статьи.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6. Взыскания, предусмотренные статьями 14.1, 15 и 27 настоящего Положения, применяются в порядке и сроки, установленные Федеральным законом «О муниципальной службе в Российской Федерации», нормативными правовыми актами Республики Башкортостан и (или) муниципальными правовыми актами.</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a3"/>
        <w:shd w:val="clear" w:color="auto" w:fill="FFFFFF"/>
        <w:spacing w:before="0" w:beforeAutospacing="0" w:after="0" w:afterAutospacing="0"/>
        <w:ind w:firstLine="426"/>
        <w:jc w:val="center"/>
        <w:rPr>
          <w:b/>
          <w:color w:val="000000"/>
          <w:sz w:val="28"/>
          <w:szCs w:val="28"/>
        </w:rPr>
      </w:pPr>
      <w:r>
        <w:rPr>
          <w:b/>
          <w:color w:val="000000"/>
          <w:sz w:val="28"/>
          <w:szCs w:val="28"/>
        </w:rPr>
        <w:t>Глава 8. КАДРОВАЯ РАБОТА</w:t>
      </w:r>
    </w:p>
    <w:p w:rsidR="0067084B" w:rsidRDefault="0067084B" w:rsidP="0067084B">
      <w:pPr>
        <w:pStyle w:val="a3"/>
        <w:shd w:val="clear" w:color="auto" w:fill="FFFFFF"/>
        <w:spacing w:before="0" w:beforeAutospacing="0" w:after="0" w:afterAutospacing="0"/>
        <w:ind w:firstLine="426"/>
        <w:jc w:val="center"/>
        <w:rPr>
          <w:b/>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28. Кадровая работа в Администрации сельского поселения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Кадровая работа включает в себя: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формирование кадрового состава для замещения должностей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2) подготовку предложений о реализации положений законодательства о муниципальной службе и внесение указанных предложений </w:t>
      </w:r>
      <w:r>
        <w:rPr>
          <w:sz w:val="28"/>
          <w:szCs w:val="28"/>
        </w:rPr>
        <w:t>работодателю;</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ведение трудовых книжек муниципальных служащих;</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5) ведение личных дел муниципальных служащих;</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6) ведение реестра муниципальных служащих;</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7) оформление и выдачу служебных удостоверений муниципальных служащих;</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9) проведение аттестации муниципальных служащих;</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10) организацию работы с кадровым резервом и его эффективное использование;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w:t>
      </w:r>
      <w:r>
        <w:rPr>
          <w:color w:val="000000"/>
          <w:sz w:val="28"/>
          <w:szCs w:val="28"/>
        </w:rPr>
        <w:lastRenderedPageBreak/>
        <w:t>которые установлены статьей 13 Федерального закона «О муниципальной службе в Российской Федерации» и другими федеральными законами;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13) консультирование муниципальных служащих по правовым и иным вопросам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14) решение иных вопросов кадровой работы, определяемых трудовым законодательством и законом Республики Башкортостан.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29. Персональные данные муниципального служащего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30. Порядок ведения личного дела муниципального служащего</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При ликвидации Администрации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31. Реестр муниципальных служащих в сельском поселении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В Администрации сельского поселения ведется реестр муниципальных служащих.</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Муниципальный служащий, уволенный с муниципальной службы, исключается из реестра муниципальных служащих в день увольнения.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Порядок ведения реестра муниципальных служащих утверждается муниципальным правовым актом.</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lastRenderedPageBreak/>
        <w:t>Статья 32. Приоритетные направления формирования кадрового состава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Приоритетными направлениями формирования кадрового состава муниципальной службы являются:</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2) содействие продвижению по службе муниципальных служащих;</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повышение квалификации муниципальных служащих;</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4) создание кадрового резерва и его эффективное использование;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5) оценка результатов работы муниципальных служащих посредством проведения аттестации;</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33. Кадровый резерв на муниципальной службе</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В Администрации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p>
    <w:p w:rsidR="0067084B" w:rsidRDefault="0067084B" w:rsidP="0067084B">
      <w:pPr>
        <w:pStyle w:val="a3"/>
        <w:shd w:val="clear" w:color="auto" w:fill="FFFFFF"/>
        <w:spacing w:before="0" w:beforeAutospacing="0" w:after="0" w:afterAutospacing="0"/>
        <w:ind w:firstLine="426"/>
        <w:jc w:val="center"/>
        <w:rPr>
          <w:b/>
          <w:color w:val="000000"/>
          <w:sz w:val="28"/>
          <w:szCs w:val="28"/>
        </w:rPr>
      </w:pPr>
      <w:r>
        <w:rPr>
          <w:b/>
          <w:color w:val="000000"/>
          <w:sz w:val="28"/>
          <w:szCs w:val="28"/>
        </w:rPr>
        <w:t>Глава 9. ФИНАНСИРОВАНИЕ И ПРОГРАММЫ РАЗВИТИЯ МУНИЦИПАЛЬНОЙ СЛУЖБЫ</w:t>
      </w:r>
    </w:p>
    <w:p w:rsidR="0067084B" w:rsidRDefault="0067084B" w:rsidP="0067084B">
      <w:pPr>
        <w:pStyle w:val="a3"/>
        <w:shd w:val="clear" w:color="auto" w:fill="FFFFFF"/>
        <w:spacing w:before="0" w:beforeAutospacing="0" w:after="0" w:afterAutospacing="0"/>
        <w:ind w:firstLine="426"/>
        <w:jc w:val="center"/>
        <w:rPr>
          <w:b/>
          <w:color w:val="000000"/>
          <w:sz w:val="28"/>
          <w:szCs w:val="28"/>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34. Финансирование муниципальной сл</w:t>
      </w:r>
      <w:bookmarkStart w:id="12" w:name="_GoBack"/>
      <w:bookmarkEnd w:id="12"/>
      <w:r>
        <w:rPr>
          <w:rFonts w:ascii="Times New Roman" w:hAnsi="Times New Roman" w:cs="Times New Roman"/>
          <w:b w:val="0"/>
        </w:rPr>
        <w:t>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Финансирование муниципальной службы осуществляется за счет средств муниципального бюджета.</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35. Программы развития муниципальной службы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 xml:space="preserve">2. В целях </w:t>
      </w:r>
      <w:proofErr w:type="gramStart"/>
      <w:r>
        <w:rPr>
          <w:color w:val="000000"/>
          <w:sz w:val="28"/>
          <w:szCs w:val="28"/>
        </w:rPr>
        <w:t>повышения эффективности деятельности органов местного самоуправления</w:t>
      </w:r>
      <w:proofErr w:type="gramEnd"/>
      <w:r>
        <w:rPr>
          <w:color w:val="000000"/>
          <w:sz w:val="28"/>
          <w:szCs w:val="28"/>
        </w:rPr>
        <w:t xml:space="preserve"> и муниципальных служащих в отдельных органах местного самоуправления могут проводиться эксперименты.</w:t>
      </w:r>
    </w:p>
    <w:p w:rsidR="0067084B" w:rsidRDefault="0067084B" w:rsidP="0067084B">
      <w:pPr>
        <w:pStyle w:val="a3"/>
        <w:shd w:val="clear" w:color="auto" w:fill="FFFFFF"/>
        <w:spacing w:before="0" w:beforeAutospacing="0" w:after="0" w:afterAutospacing="0"/>
        <w:ind w:firstLine="426"/>
        <w:jc w:val="both"/>
        <w:rPr>
          <w:color w:val="000000"/>
          <w:sz w:val="28"/>
          <w:szCs w:val="28"/>
        </w:rPr>
      </w:pPr>
      <w:r>
        <w:rPr>
          <w:color w:val="000000"/>
          <w:sz w:val="28"/>
          <w:szCs w:val="28"/>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67084B" w:rsidRDefault="0067084B" w:rsidP="0067084B">
      <w:pPr>
        <w:pStyle w:val="1"/>
        <w:spacing w:before="0"/>
        <w:ind w:firstLine="426"/>
        <w:jc w:val="both"/>
        <w:rPr>
          <w:rFonts w:ascii="Times New Roman" w:hAnsi="Times New Roman" w:cs="Times New Roman"/>
          <w:b w:val="0"/>
        </w:rPr>
      </w:pPr>
    </w:p>
    <w:p w:rsidR="0067084B" w:rsidRDefault="0067084B" w:rsidP="0067084B">
      <w:pPr>
        <w:pStyle w:val="1"/>
        <w:spacing w:before="0"/>
        <w:ind w:firstLine="426"/>
        <w:jc w:val="both"/>
        <w:rPr>
          <w:rFonts w:ascii="Times New Roman" w:hAnsi="Times New Roman" w:cs="Times New Roman"/>
          <w:b w:val="0"/>
        </w:rPr>
      </w:pPr>
      <w:r>
        <w:rPr>
          <w:rFonts w:ascii="Times New Roman" w:hAnsi="Times New Roman" w:cs="Times New Roman"/>
          <w:b w:val="0"/>
        </w:rPr>
        <w:t>Статья 36. Координация в сфере муниципальной службы</w:t>
      </w:r>
    </w:p>
    <w:p w:rsidR="0067084B" w:rsidRDefault="0067084B" w:rsidP="0067084B">
      <w:pPr>
        <w:spacing w:after="0" w:line="240" w:lineRule="auto"/>
        <w:ind w:firstLine="426"/>
        <w:jc w:val="both"/>
        <w:rPr>
          <w:rFonts w:ascii="Times New Roman" w:hAnsi="Times New Roman"/>
          <w:sz w:val="28"/>
          <w:szCs w:val="28"/>
        </w:rPr>
      </w:pPr>
      <w:r>
        <w:rPr>
          <w:rFonts w:ascii="Times New Roman" w:hAnsi="Times New Roman"/>
          <w:color w:val="000000"/>
          <w:sz w:val="28"/>
          <w:szCs w:val="28"/>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p>
    <w:p w:rsidR="0067084B" w:rsidRDefault="0067084B" w:rsidP="0067084B">
      <w:pPr>
        <w:spacing w:after="0" w:line="240" w:lineRule="auto"/>
        <w:jc w:val="both"/>
        <w:rPr>
          <w:rFonts w:ascii="Times New Roman" w:hAnsi="Times New Roman"/>
          <w:sz w:val="28"/>
          <w:szCs w:val="28"/>
        </w:rPr>
      </w:pPr>
    </w:p>
    <w:p w:rsidR="0067084B" w:rsidRDefault="0067084B" w:rsidP="0067084B">
      <w:pPr>
        <w:spacing w:after="0" w:line="240" w:lineRule="auto"/>
        <w:ind w:firstLine="426"/>
        <w:jc w:val="both"/>
        <w:rPr>
          <w:rFonts w:ascii="Times New Roman" w:hAnsi="Times New Roman"/>
          <w:sz w:val="28"/>
          <w:szCs w:val="28"/>
        </w:rPr>
      </w:pPr>
    </w:p>
    <w:p w:rsidR="0067084B" w:rsidRDefault="0067084B" w:rsidP="0067084B">
      <w:pPr>
        <w:spacing w:after="0" w:line="240" w:lineRule="auto"/>
        <w:ind w:firstLine="426"/>
        <w:jc w:val="both"/>
        <w:rPr>
          <w:rFonts w:ascii="Times New Roman" w:hAnsi="Times New Roman"/>
          <w:sz w:val="28"/>
          <w:szCs w:val="28"/>
        </w:rPr>
      </w:pPr>
    </w:p>
    <w:p w:rsidR="0067084B" w:rsidRDefault="0067084B" w:rsidP="0067084B">
      <w:pPr>
        <w:spacing w:after="0" w:line="240" w:lineRule="auto"/>
        <w:ind w:firstLine="426"/>
        <w:jc w:val="both"/>
        <w:rPr>
          <w:rFonts w:ascii="Times New Roman" w:hAnsi="Times New Roman"/>
          <w:sz w:val="28"/>
          <w:szCs w:val="28"/>
        </w:rPr>
      </w:pPr>
    </w:p>
    <w:p w:rsidR="0067084B" w:rsidRDefault="0067084B" w:rsidP="0067084B">
      <w:pPr>
        <w:spacing w:after="0"/>
        <w:rPr>
          <w:rFonts w:ascii="Times New Roman" w:hAnsi="Times New Roman"/>
          <w:sz w:val="28"/>
          <w:szCs w:val="28"/>
        </w:rPr>
      </w:pPr>
    </w:p>
    <w:p w:rsidR="0067084B" w:rsidRDefault="0067084B" w:rsidP="0067084B">
      <w:pPr>
        <w:rPr>
          <w:sz w:val="28"/>
          <w:szCs w:val="28"/>
        </w:rPr>
      </w:pPr>
    </w:p>
    <w:p w:rsidR="0067084B" w:rsidRDefault="0067084B" w:rsidP="0067084B"/>
    <w:p w:rsidR="00D94205" w:rsidRPr="00D94205" w:rsidRDefault="00D94205" w:rsidP="00D94205">
      <w:pPr>
        <w:spacing w:after="0"/>
        <w:rPr>
          <w:rFonts w:ascii="Times New Roman" w:hAnsi="Times New Roman" w:cs="Times New Roman"/>
          <w:sz w:val="28"/>
          <w:szCs w:val="28"/>
        </w:rPr>
      </w:pPr>
    </w:p>
    <w:p w:rsidR="00FE5890" w:rsidRDefault="00FE5890"/>
    <w:sectPr w:rsidR="00FE5890" w:rsidSect="001F5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D0E10"/>
    <w:multiLevelType w:val="hybridMultilevel"/>
    <w:tmpl w:val="FB92B268"/>
    <w:lvl w:ilvl="0" w:tplc="3BD81C32">
      <w:start w:val="1"/>
      <w:numFmt w:val="decimal"/>
      <w:lvlText w:val="%1."/>
      <w:lvlJc w:val="left"/>
      <w:pPr>
        <w:ind w:left="1221" w:hanging="795"/>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4205"/>
    <w:rsid w:val="001265C3"/>
    <w:rsid w:val="001F5E9D"/>
    <w:rsid w:val="002404C6"/>
    <w:rsid w:val="00276913"/>
    <w:rsid w:val="00456017"/>
    <w:rsid w:val="005268B8"/>
    <w:rsid w:val="00552DD0"/>
    <w:rsid w:val="0067084B"/>
    <w:rsid w:val="00C350FD"/>
    <w:rsid w:val="00D94205"/>
    <w:rsid w:val="00F12412"/>
    <w:rsid w:val="00FE5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9D"/>
  </w:style>
  <w:style w:type="paragraph" w:styleId="1">
    <w:name w:val="heading 1"/>
    <w:basedOn w:val="a"/>
    <w:next w:val="a"/>
    <w:link w:val="10"/>
    <w:uiPriority w:val="9"/>
    <w:qFormat/>
    <w:rsid w:val="006708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semiHidden/>
    <w:unhideWhenUsed/>
    <w:qFormat/>
    <w:rsid w:val="00D94205"/>
    <w:pPr>
      <w:keepNext/>
      <w:spacing w:after="0" w:line="240" w:lineRule="auto"/>
      <w:jc w:val="center"/>
      <w:outlineLvl w:val="7"/>
    </w:pPr>
    <w:rPr>
      <w:rFonts w:ascii="Arial New Bash" w:eastAsia="Times New Roman" w:hAnsi="Arial New Bash"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D94205"/>
    <w:rPr>
      <w:rFonts w:ascii="Arial New Bash" w:eastAsia="Times New Roman" w:hAnsi="Arial New Bash" w:cs="Times New Roman"/>
      <w:b/>
      <w:sz w:val="32"/>
      <w:szCs w:val="24"/>
    </w:rPr>
  </w:style>
  <w:style w:type="character" w:customStyle="1" w:styleId="10">
    <w:name w:val="Заголовок 1 Знак"/>
    <w:basedOn w:val="a0"/>
    <w:link w:val="1"/>
    <w:uiPriority w:val="9"/>
    <w:rsid w:val="0067084B"/>
    <w:rPr>
      <w:rFonts w:asciiTheme="majorHAnsi" w:eastAsiaTheme="majorEastAsia" w:hAnsiTheme="majorHAnsi" w:cstheme="majorBidi"/>
      <w:b/>
      <w:bCs/>
      <w:color w:val="365F91" w:themeColor="accent1" w:themeShade="BF"/>
      <w:sz w:val="28"/>
      <w:szCs w:val="28"/>
    </w:rPr>
  </w:style>
  <w:style w:type="paragraph" w:styleId="a3">
    <w:name w:val="Normal (Web)"/>
    <w:basedOn w:val="a"/>
    <w:rsid w:val="006708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67084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basedOn w:val="a"/>
    <w:rsid w:val="006708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67084B"/>
    <w:rPr>
      <w:color w:val="0000FF"/>
      <w:u w:val="single"/>
    </w:rPr>
  </w:style>
  <w:style w:type="paragraph" w:customStyle="1" w:styleId="11">
    <w:name w:val="Обычный1"/>
    <w:rsid w:val="0067084B"/>
    <w:pPr>
      <w:spacing w:after="0" w:line="240" w:lineRule="auto"/>
    </w:pPr>
    <w:rPr>
      <w:rFonts w:ascii="Times New Roman" w:eastAsia="Times New Roman" w:hAnsi="Times New Roman" w:cs="Times New Roman"/>
      <w:sz w:val="24"/>
      <w:szCs w:val="20"/>
    </w:rPr>
  </w:style>
  <w:style w:type="paragraph" w:customStyle="1" w:styleId="12">
    <w:name w:val="????????? 1"/>
    <w:basedOn w:val="11"/>
    <w:next w:val="11"/>
    <w:rsid w:val="0067084B"/>
    <w:pPr>
      <w:keepNext/>
      <w:jc w:val="center"/>
    </w:pPr>
    <w:rPr>
      <w:b/>
      <w:sz w:val="28"/>
    </w:rPr>
  </w:style>
  <w:style w:type="character" w:customStyle="1" w:styleId="blk">
    <w:name w:val="blk"/>
    <w:basedOn w:val="a0"/>
    <w:rsid w:val="002404C6"/>
  </w:style>
  <w:style w:type="character" w:customStyle="1" w:styleId="hl">
    <w:name w:val="hl"/>
    <w:basedOn w:val="a0"/>
    <w:rsid w:val="002404C6"/>
  </w:style>
  <w:style w:type="character" w:customStyle="1" w:styleId="nobr">
    <w:name w:val="nobr"/>
    <w:basedOn w:val="a0"/>
    <w:rsid w:val="002404C6"/>
  </w:style>
  <w:style w:type="paragraph" w:customStyle="1" w:styleId="pboth">
    <w:name w:val="pboth"/>
    <w:basedOn w:val="a"/>
    <w:rsid w:val="002769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3765008">
      <w:bodyDiv w:val="1"/>
      <w:marLeft w:val="0"/>
      <w:marRight w:val="0"/>
      <w:marTop w:val="0"/>
      <w:marBottom w:val="0"/>
      <w:divBdr>
        <w:top w:val="none" w:sz="0" w:space="0" w:color="auto"/>
        <w:left w:val="none" w:sz="0" w:space="0" w:color="auto"/>
        <w:bottom w:val="none" w:sz="0" w:space="0" w:color="auto"/>
        <w:right w:val="none" w:sz="0" w:space="0" w:color="auto"/>
      </w:divBdr>
      <w:divsChild>
        <w:div w:id="587345024">
          <w:marLeft w:val="0"/>
          <w:marRight w:val="0"/>
          <w:marTop w:val="120"/>
          <w:marBottom w:val="0"/>
          <w:divBdr>
            <w:top w:val="none" w:sz="0" w:space="0" w:color="auto"/>
            <w:left w:val="none" w:sz="0" w:space="0" w:color="auto"/>
            <w:bottom w:val="none" w:sz="0" w:space="0" w:color="auto"/>
            <w:right w:val="none" w:sz="0" w:space="0" w:color="auto"/>
          </w:divBdr>
        </w:div>
        <w:div w:id="911696958">
          <w:marLeft w:val="0"/>
          <w:marRight w:val="0"/>
          <w:marTop w:val="120"/>
          <w:marBottom w:val="0"/>
          <w:divBdr>
            <w:top w:val="none" w:sz="0" w:space="0" w:color="auto"/>
            <w:left w:val="none" w:sz="0" w:space="0" w:color="auto"/>
            <w:bottom w:val="none" w:sz="0" w:space="0" w:color="auto"/>
            <w:right w:val="none" w:sz="0" w:space="0" w:color="auto"/>
          </w:divBdr>
        </w:div>
        <w:div w:id="1450198638">
          <w:marLeft w:val="0"/>
          <w:marRight w:val="0"/>
          <w:marTop w:val="120"/>
          <w:marBottom w:val="0"/>
          <w:divBdr>
            <w:top w:val="none" w:sz="0" w:space="0" w:color="auto"/>
            <w:left w:val="none" w:sz="0" w:space="0" w:color="auto"/>
            <w:bottom w:val="none" w:sz="0" w:space="0" w:color="auto"/>
            <w:right w:val="none" w:sz="0" w:space="0" w:color="auto"/>
          </w:divBdr>
        </w:div>
        <w:div w:id="56830719">
          <w:marLeft w:val="0"/>
          <w:marRight w:val="0"/>
          <w:marTop w:val="120"/>
          <w:marBottom w:val="0"/>
          <w:divBdr>
            <w:top w:val="none" w:sz="0" w:space="0" w:color="auto"/>
            <w:left w:val="none" w:sz="0" w:space="0" w:color="auto"/>
            <w:bottom w:val="none" w:sz="0" w:space="0" w:color="auto"/>
            <w:right w:val="none" w:sz="0" w:space="0" w:color="auto"/>
          </w:divBdr>
        </w:div>
        <w:div w:id="444925345">
          <w:marLeft w:val="0"/>
          <w:marRight w:val="0"/>
          <w:marTop w:val="120"/>
          <w:marBottom w:val="0"/>
          <w:divBdr>
            <w:top w:val="none" w:sz="0" w:space="0" w:color="auto"/>
            <w:left w:val="none" w:sz="0" w:space="0" w:color="auto"/>
            <w:bottom w:val="none" w:sz="0" w:space="0" w:color="auto"/>
            <w:right w:val="none" w:sz="0" w:space="0" w:color="auto"/>
          </w:divBdr>
        </w:div>
        <w:div w:id="1881823106">
          <w:marLeft w:val="0"/>
          <w:marRight w:val="0"/>
          <w:marTop w:val="120"/>
          <w:marBottom w:val="0"/>
          <w:divBdr>
            <w:top w:val="none" w:sz="0" w:space="0" w:color="auto"/>
            <w:left w:val="none" w:sz="0" w:space="0" w:color="auto"/>
            <w:bottom w:val="none" w:sz="0" w:space="0" w:color="auto"/>
            <w:right w:val="none" w:sz="0" w:space="0" w:color="auto"/>
          </w:divBdr>
        </w:div>
        <w:div w:id="784542713">
          <w:marLeft w:val="0"/>
          <w:marRight w:val="0"/>
          <w:marTop w:val="120"/>
          <w:marBottom w:val="0"/>
          <w:divBdr>
            <w:top w:val="none" w:sz="0" w:space="0" w:color="auto"/>
            <w:left w:val="none" w:sz="0" w:space="0" w:color="auto"/>
            <w:bottom w:val="none" w:sz="0" w:space="0" w:color="auto"/>
            <w:right w:val="none" w:sz="0" w:space="0" w:color="auto"/>
          </w:divBdr>
        </w:div>
        <w:div w:id="92940702">
          <w:marLeft w:val="0"/>
          <w:marRight w:val="0"/>
          <w:marTop w:val="120"/>
          <w:marBottom w:val="0"/>
          <w:divBdr>
            <w:top w:val="none" w:sz="0" w:space="0" w:color="auto"/>
            <w:left w:val="none" w:sz="0" w:space="0" w:color="auto"/>
            <w:bottom w:val="none" w:sz="0" w:space="0" w:color="auto"/>
            <w:right w:val="none" w:sz="0" w:space="0" w:color="auto"/>
          </w:divBdr>
        </w:div>
        <w:div w:id="366417509">
          <w:marLeft w:val="0"/>
          <w:marRight w:val="0"/>
          <w:marTop w:val="120"/>
          <w:marBottom w:val="0"/>
          <w:divBdr>
            <w:top w:val="none" w:sz="0" w:space="0" w:color="auto"/>
            <w:left w:val="none" w:sz="0" w:space="0" w:color="auto"/>
            <w:bottom w:val="none" w:sz="0" w:space="0" w:color="auto"/>
            <w:right w:val="none" w:sz="0" w:space="0" w:color="auto"/>
          </w:divBdr>
        </w:div>
      </w:divsChild>
    </w:div>
    <w:div w:id="1319575650">
      <w:bodyDiv w:val="1"/>
      <w:marLeft w:val="0"/>
      <w:marRight w:val="0"/>
      <w:marTop w:val="0"/>
      <w:marBottom w:val="0"/>
      <w:divBdr>
        <w:top w:val="none" w:sz="0" w:space="0" w:color="auto"/>
        <w:left w:val="none" w:sz="0" w:space="0" w:color="auto"/>
        <w:bottom w:val="none" w:sz="0" w:space="0" w:color="auto"/>
        <w:right w:val="none" w:sz="0" w:space="0" w:color="auto"/>
      </w:divBdr>
      <w:divsChild>
        <w:div w:id="947157679">
          <w:marLeft w:val="0"/>
          <w:marRight w:val="0"/>
          <w:marTop w:val="120"/>
          <w:marBottom w:val="0"/>
          <w:divBdr>
            <w:top w:val="none" w:sz="0" w:space="0" w:color="auto"/>
            <w:left w:val="none" w:sz="0" w:space="0" w:color="auto"/>
            <w:bottom w:val="none" w:sz="0" w:space="0" w:color="auto"/>
            <w:right w:val="none" w:sz="0" w:space="0" w:color="auto"/>
          </w:divBdr>
        </w:div>
        <w:div w:id="703288238">
          <w:marLeft w:val="0"/>
          <w:marRight w:val="0"/>
          <w:marTop w:val="120"/>
          <w:marBottom w:val="0"/>
          <w:divBdr>
            <w:top w:val="none" w:sz="0" w:space="0" w:color="auto"/>
            <w:left w:val="none" w:sz="0" w:space="0" w:color="auto"/>
            <w:bottom w:val="none" w:sz="0" w:space="0" w:color="auto"/>
            <w:right w:val="none" w:sz="0" w:space="0" w:color="auto"/>
          </w:divBdr>
        </w:div>
      </w:divsChild>
    </w:div>
    <w:div w:id="1537348210">
      <w:bodyDiv w:val="1"/>
      <w:marLeft w:val="0"/>
      <w:marRight w:val="0"/>
      <w:marTop w:val="0"/>
      <w:marBottom w:val="0"/>
      <w:divBdr>
        <w:top w:val="none" w:sz="0" w:space="0" w:color="auto"/>
        <w:left w:val="none" w:sz="0" w:space="0" w:color="auto"/>
        <w:bottom w:val="none" w:sz="0" w:space="0" w:color="auto"/>
        <w:right w:val="none" w:sz="0" w:space="0" w:color="auto"/>
      </w:divBdr>
    </w:div>
    <w:div w:id="159038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02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14864/d0fe25e9eec7e98d807da6114b709867b861c07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14864/d0fe25e9eec7e98d807da6114b709867b861c07b/" TargetMode="External"/><Relationship Id="rId11" Type="http://schemas.openxmlformats.org/officeDocument/2006/relationships/hyperlink" Target="http://docs.cntd.ru/document/901714433" TargetMode="External"/><Relationship Id="rId5" Type="http://schemas.openxmlformats.org/officeDocument/2006/relationships/image" Target="media/image1.png"/><Relationship Id="rId10" Type="http://schemas.openxmlformats.org/officeDocument/2006/relationships/hyperlink" Target="http://www.consultant.ru/document/cons_doc_LAW_300853/f27c4055b32902047f8d6132390376c97bc17871/" TargetMode="External"/><Relationship Id="rId4" Type="http://schemas.openxmlformats.org/officeDocument/2006/relationships/webSettings" Target="webSettings.xml"/><Relationship Id="rId9" Type="http://schemas.openxmlformats.org/officeDocument/2006/relationships/hyperlink" Target="http://www.consultant.ru/document/cons_doc_LAW_314864/d0fe25e9eec7e98d807da6114b709867b861c0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31</Pages>
  <Words>10750</Words>
  <Characters>61275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2017-08-24T09:40:00Z</dcterms:created>
  <dcterms:modified xsi:type="dcterms:W3CDTF">2020-07-02T06:52:00Z</dcterms:modified>
</cp:coreProperties>
</file>